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9D786" w14:textId="77777777" w:rsidR="00916B11" w:rsidRPr="00F06272" w:rsidRDefault="00B93024" w:rsidP="00F06272">
      <w:pPr>
        <w:pStyle w:val="PlainText"/>
        <w:jc w:val="both"/>
        <w:rPr>
          <w:rFonts w:ascii="Gill Sans MT" w:hAnsi="Gill Sans MT" w:cs="Arial"/>
          <w:sz w:val="22"/>
          <w:szCs w:val="22"/>
        </w:rPr>
      </w:pPr>
      <w:r w:rsidRPr="00F06272">
        <w:rPr>
          <w:rFonts w:ascii="Gill Sans MT" w:hAnsi="Gill Sans MT" w:cs="Arial"/>
          <w:noProof/>
          <w:sz w:val="22"/>
          <w:szCs w:val="22"/>
        </w:rPr>
        <w:drawing>
          <wp:anchor distT="0" distB="0" distL="114300" distR="114300" simplePos="0" relativeHeight="251659264" behindDoc="1" locked="0" layoutInCell="1" allowOverlap="1" wp14:anchorId="452EDC55" wp14:editId="31C78B69">
            <wp:simplePos x="0" y="0"/>
            <wp:positionH relativeFrom="margin">
              <wp:posOffset>939800</wp:posOffset>
            </wp:positionH>
            <wp:positionV relativeFrom="margin">
              <wp:posOffset>-571500</wp:posOffset>
            </wp:positionV>
            <wp:extent cx="4203065" cy="148717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WC_Logo_2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3065" cy="1487170"/>
                    </a:xfrm>
                    <a:prstGeom prst="rect">
                      <a:avLst/>
                    </a:prstGeom>
                  </pic:spPr>
                </pic:pic>
              </a:graphicData>
            </a:graphic>
          </wp:anchor>
        </w:drawing>
      </w:r>
    </w:p>
    <w:p w14:paraId="414E1129" w14:textId="77777777" w:rsidR="00916B11" w:rsidRPr="00F06272" w:rsidRDefault="00916B11" w:rsidP="00F06272">
      <w:pPr>
        <w:pStyle w:val="PlainText"/>
        <w:jc w:val="both"/>
        <w:rPr>
          <w:rFonts w:ascii="Gill Sans MT" w:hAnsi="Gill Sans MT" w:cs="Arial"/>
          <w:sz w:val="22"/>
          <w:szCs w:val="22"/>
        </w:rPr>
      </w:pPr>
    </w:p>
    <w:p w14:paraId="6AF537CB" w14:textId="77777777" w:rsidR="00916B11" w:rsidRPr="00F06272" w:rsidRDefault="00916B11" w:rsidP="00F06272">
      <w:pPr>
        <w:pStyle w:val="PlainText"/>
        <w:jc w:val="both"/>
        <w:rPr>
          <w:rFonts w:ascii="Gill Sans MT" w:hAnsi="Gill Sans MT" w:cs="Arial"/>
          <w:sz w:val="22"/>
          <w:szCs w:val="22"/>
        </w:rPr>
      </w:pPr>
    </w:p>
    <w:p w14:paraId="5C6A6825" w14:textId="77777777" w:rsidR="00916B11" w:rsidRPr="00F06272" w:rsidRDefault="00916B11" w:rsidP="00F06272">
      <w:pPr>
        <w:pStyle w:val="PlainText"/>
        <w:jc w:val="both"/>
        <w:rPr>
          <w:rFonts w:ascii="Gill Sans MT" w:hAnsi="Gill Sans MT" w:cs="Arial"/>
          <w:sz w:val="22"/>
          <w:szCs w:val="22"/>
        </w:rPr>
      </w:pPr>
    </w:p>
    <w:p w14:paraId="792A47F4" w14:textId="77777777" w:rsidR="00916B11" w:rsidRPr="00F06272" w:rsidRDefault="00916B11" w:rsidP="00F06272">
      <w:pPr>
        <w:pStyle w:val="PlainText"/>
        <w:jc w:val="both"/>
        <w:rPr>
          <w:rFonts w:ascii="Gill Sans MT" w:hAnsi="Gill Sans MT" w:cs="Arial"/>
          <w:sz w:val="22"/>
          <w:szCs w:val="22"/>
        </w:rPr>
      </w:pPr>
    </w:p>
    <w:p w14:paraId="661746C9" w14:textId="77777777" w:rsidR="00277ADC" w:rsidRPr="00F06272" w:rsidRDefault="00277ADC" w:rsidP="00F06272">
      <w:pPr>
        <w:pStyle w:val="PlainText"/>
        <w:rPr>
          <w:rFonts w:ascii="Gill Sans MT" w:hAnsi="Gill Sans MT" w:cs="Arial"/>
          <w:sz w:val="22"/>
          <w:szCs w:val="22"/>
        </w:rPr>
      </w:pPr>
    </w:p>
    <w:p w14:paraId="260383A2" w14:textId="77777777" w:rsidR="00277ADC" w:rsidRPr="00F06272" w:rsidRDefault="00277ADC" w:rsidP="00F06272">
      <w:pPr>
        <w:jc w:val="center"/>
        <w:rPr>
          <w:rFonts w:ascii="Gill Sans MT" w:hAnsi="Gill Sans MT" w:cs="Arial"/>
          <w:b/>
          <w:sz w:val="22"/>
          <w:szCs w:val="22"/>
        </w:rPr>
      </w:pPr>
    </w:p>
    <w:p w14:paraId="6FDDA5EE" w14:textId="77777777" w:rsidR="0092338F" w:rsidRPr="00F06272" w:rsidRDefault="0092338F" w:rsidP="00F06272">
      <w:pPr>
        <w:jc w:val="center"/>
        <w:rPr>
          <w:rFonts w:ascii="Gill Sans MT" w:hAnsi="Gill Sans MT" w:cs="Arial"/>
          <w:b/>
          <w:sz w:val="22"/>
          <w:szCs w:val="22"/>
        </w:rPr>
      </w:pPr>
    </w:p>
    <w:p w14:paraId="253391A0" w14:textId="77777777" w:rsidR="0092338F" w:rsidRPr="00F06272" w:rsidRDefault="0092338F" w:rsidP="00F06272">
      <w:pPr>
        <w:jc w:val="center"/>
        <w:rPr>
          <w:rFonts w:ascii="Gill Sans MT" w:hAnsi="Gill Sans MT" w:cs="Arial"/>
          <w:b/>
          <w:sz w:val="22"/>
          <w:szCs w:val="22"/>
        </w:rPr>
      </w:pPr>
    </w:p>
    <w:p w14:paraId="46666BD6" w14:textId="6570238C" w:rsidR="00F30338" w:rsidRPr="00CA2F61" w:rsidRDefault="0092338F" w:rsidP="00F06272">
      <w:pPr>
        <w:jc w:val="center"/>
        <w:rPr>
          <w:rFonts w:ascii="Gill Sans MT" w:hAnsi="Gill Sans MT" w:cs="Arial"/>
          <w:b/>
          <w:sz w:val="28"/>
          <w:szCs w:val="22"/>
        </w:rPr>
      </w:pPr>
      <w:r w:rsidRPr="00CA2F61">
        <w:rPr>
          <w:rFonts w:ascii="Gill Sans MT" w:hAnsi="Gill Sans MT" w:cs="Arial"/>
          <w:b/>
          <w:sz w:val="28"/>
          <w:szCs w:val="22"/>
        </w:rPr>
        <w:t xml:space="preserve">Local </w:t>
      </w:r>
      <w:r w:rsidR="0065110E" w:rsidRPr="00CA2F61">
        <w:rPr>
          <w:rFonts w:ascii="Gill Sans MT" w:hAnsi="Gill Sans MT" w:cs="Arial"/>
          <w:b/>
          <w:sz w:val="28"/>
          <w:szCs w:val="22"/>
        </w:rPr>
        <w:t>Policies</w:t>
      </w:r>
      <w:r w:rsidR="008A02E6" w:rsidRPr="00CA2F61">
        <w:rPr>
          <w:rFonts w:ascii="Gill Sans MT" w:hAnsi="Gill Sans MT" w:cs="Arial"/>
          <w:b/>
          <w:sz w:val="28"/>
          <w:szCs w:val="22"/>
        </w:rPr>
        <w:t xml:space="preserve"> </w:t>
      </w:r>
      <w:r w:rsidR="00924E99" w:rsidRPr="00CA2F61">
        <w:rPr>
          <w:rFonts w:ascii="Gill Sans MT" w:hAnsi="Gill Sans MT" w:cs="Arial"/>
          <w:b/>
          <w:sz w:val="28"/>
          <w:szCs w:val="22"/>
        </w:rPr>
        <w:t>for</w:t>
      </w:r>
      <w:r w:rsidR="00544A13" w:rsidRPr="00CA2F61">
        <w:rPr>
          <w:rFonts w:ascii="Gill Sans MT" w:hAnsi="Gill Sans MT" w:cs="Arial"/>
          <w:b/>
          <w:sz w:val="28"/>
          <w:szCs w:val="22"/>
        </w:rPr>
        <w:t xml:space="preserve"> </w:t>
      </w:r>
      <w:r w:rsidRPr="00CA2F61">
        <w:rPr>
          <w:rFonts w:ascii="Gill Sans MT" w:hAnsi="Gill Sans MT" w:cs="Arial"/>
          <w:b/>
          <w:sz w:val="28"/>
          <w:szCs w:val="22"/>
        </w:rPr>
        <w:t>A</w:t>
      </w:r>
      <w:r w:rsidR="008A02E6" w:rsidRPr="00CA2F61">
        <w:rPr>
          <w:rFonts w:ascii="Gill Sans MT" w:hAnsi="Gill Sans MT" w:cs="Arial"/>
          <w:b/>
          <w:sz w:val="28"/>
          <w:szCs w:val="22"/>
        </w:rPr>
        <w:t xml:space="preserve">ll </w:t>
      </w:r>
      <w:r w:rsidRPr="00CA2F61">
        <w:rPr>
          <w:rFonts w:ascii="Gill Sans MT" w:hAnsi="Gill Sans MT" w:cs="Arial"/>
          <w:b/>
          <w:sz w:val="28"/>
          <w:szCs w:val="22"/>
        </w:rPr>
        <w:t>PY1</w:t>
      </w:r>
      <w:r w:rsidR="00590044">
        <w:rPr>
          <w:rFonts w:ascii="Gill Sans MT" w:hAnsi="Gill Sans MT" w:cs="Arial"/>
          <w:b/>
          <w:sz w:val="28"/>
          <w:szCs w:val="22"/>
        </w:rPr>
        <w:t>7</w:t>
      </w:r>
      <w:r w:rsidRPr="00CA2F61">
        <w:rPr>
          <w:rFonts w:ascii="Gill Sans MT" w:hAnsi="Gill Sans MT" w:cs="Arial"/>
          <w:b/>
          <w:sz w:val="28"/>
          <w:szCs w:val="22"/>
        </w:rPr>
        <w:t xml:space="preserve"> </w:t>
      </w:r>
      <w:r w:rsidR="008A02E6" w:rsidRPr="00CA2F61">
        <w:rPr>
          <w:rFonts w:ascii="Gill Sans MT" w:hAnsi="Gill Sans MT" w:cs="Arial"/>
          <w:b/>
          <w:sz w:val="28"/>
          <w:szCs w:val="22"/>
        </w:rPr>
        <w:t>WI</w:t>
      </w:r>
      <w:r w:rsidR="00B93024" w:rsidRPr="00CA2F61">
        <w:rPr>
          <w:rFonts w:ascii="Gill Sans MT" w:hAnsi="Gill Sans MT" w:cs="Arial"/>
          <w:b/>
          <w:sz w:val="28"/>
          <w:szCs w:val="22"/>
        </w:rPr>
        <w:t>O</w:t>
      </w:r>
      <w:r w:rsidR="008A02E6" w:rsidRPr="00CA2F61">
        <w:rPr>
          <w:rFonts w:ascii="Gill Sans MT" w:hAnsi="Gill Sans MT" w:cs="Arial"/>
          <w:b/>
          <w:sz w:val="28"/>
          <w:szCs w:val="22"/>
        </w:rPr>
        <w:t xml:space="preserve">A-Funded </w:t>
      </w:r>
      <w:r w:rsidR="00E26EF5" w:rsidRPr="00CA2F61">
        <w:rPr>
          <w:rFonts w:ascii="Gill Sans MT" w:hAnsi="Gill Sans MT" w:cs="Arial"/>
          <w:b/>
          <w:sz w:val="28"/>
          <w:szCs w:val="22"/>
        </w:rPr>
        <w:t>Programs</w:t>
      </w:r>
    </w:p>
    <w:p w14:paraId="6243B9DF" w14:textId="3E65F050" w:rsidR="00801914" w:rsidRPr="00CA2F61" w:rsidRDefault="009824A4" w:rsidP="00F06272">
      <w:pPr>
        <w:jc w:val="center"/>
        <w:rPr>
          <w:rFonts w:ascii="Gill Sans MT" w:hAnsi="Gill Sans MT" w:cs="Arial"/>
          <w:b/>
          <w:sz w:val="28"/>
          <w:szCs w:val="22"/>
        </w:rPr>
      </w:pPr>
      <w:r w:rsidRPr="00CA2F61">
        <w:rPr>
          <w:rFonts w:ascii="Gill Sans MT" w:hAnsi="Gill Sans MT" w:cs="Arial"/>
          <w:b/>
          <w:sz w:val="28"/>
          <w:szCs w:val="22"/>
        </w:rPr>
        <w:t>(</w:t>
      </w:r>
      <w:r w:rsidR="000D71A7" w:rsidRPr="00CA2F61">
        <w:rPr>
          <w:rFonts w:ascii="Gill Sans MT" w:hAnsi="Gill Sans MT" w:cs="Arial"/>
          <w:b/>
          <w:sz w:val="28"/>
          <w:szCs w:val="22"/>
        </w:rPr>
        <w:t>Revised</w:t>
      </w:r>
      <w:r w:rsidRPr="00CA2F61">
        <w:rPr>
          <w:rFonts w:ascii="Gill Sans MT" w:hAnsi="Gill Sans MT" w:cs="Arial"/>
          <w:b/>
          <w:sz w:val="28"/>
          <w:szCs w:val="22"/>
        </w:rPr>
        <w:t xml:space="preserve"> </w:t>
      </w:r>
      <w:del w:id="0" w:author="David Remick" w:date="2017-08-18T13:13:00Z">
        <w:r w:rsidR="00353E64" w:rsidDel="003E23CC">
          <w:rPr>
            <w:rFonts w:ascii="Gill Sans MT" w:hAnsi="Gill Sans MT" w:cs="Arial"/>
            <w:b/>
            <w:sz w:val="28"/>
            <w:szCs w:val="22"/>
          </w:rPr>
          <w:delText>June 8</w:delText>
        </w:r>
      </w:del>
      <w:ins w:id="1" w:author="David Remick" w:date="2017-08-18T13:13:00Z">
        <w:r w:rsidR="003E23CC">
          <w:rPr>
            <w:rFonts w:ascii="Gill Sans MT" w:hAnsi="Gill Sans MT" w:cs="Arial"/>
            <w:b/>
            <w:sz w:val="28"/>
            <w:szCs w:val="22"/>
          </w:rPr>
          <w:t>October 5</w:t>
        </w:r>
      </w:ins>
      <w:r w:rsidR="00100E00" w:rsidRPr="00CA2F61">
        <w:rPr>
          <w:rFonts w:ascii="Gill Sans MT" w:hAnsi="Gill Sans MT" w:cs="Arial"/>
          <w:b/>
          <w:sz w:val="28"/>
          <w:szCs w:val="22"/>
        </w:rPr>
        <w:t>, 2017</w:t>
      </w:r>
      <w:r w:rsidRPr="00CA2F61">
        <w:rPr>
          <w:rFonts w:ascii="Gill Sans MT" w:hAnsi="Gill Sans MT" w:cs="Arial"/>
          <w:b/>
          <w:sz w:val="28"/>
          <w:szCs w:val="22"/>
        </w:rPr>
        <w:t>)</w:t>
      </w:r>
    </w:p>
    <w:p w14:paraId="5B3E84A4" w14:textId="77777777" w:rsidR="00F06272" w:rsidRPr="00CA2F61" w:rsidRDefault="00F06272" w:rsidP="00F06272">
      <w:pPr>
        <w:jc w:val="center"/>
        <w:rPr>
          <w:rFonts w:ascii="Gill Sans MT" w:hAnsi="Gill Sans MT" w:cs="Arial"/>
          <w:b/>
          <w:sz w:val="28"/>
          <w:szCs w:val="22"/>
        </w:rPr>
      </w:pPr>
    </w:p>
    <w:p w14:paraId="08735F3F" w14:textId="77777777" w:rsidR="00F06272" w:rsidRDefault="00F06272" w:rsidP="00F06272">
      <w:pPr>
        <w:jc w:val="center"/>
        <w:rPr>
          <w:rFonts w:ascii="Gill Sans MT" w:hAnsi="Gill Sans MT" w:cs="Arial"/>
          <w:b/>
          <w:sz w:val="22"/>
          <w:szCs w:val="22"/>
        </w:rPr>
      </w:pPr>
    </w:p>
    <w:p w14:paraId="4D19BB4B" w14:textId="77777777" w:rsidR="00F06272" w:rsidRDefault="00F06272" w:rsidP="00F06272">
      <w:pPr>
        <w:jc w:val="center"/>
        <w:rPr>
          <w:rFonts w:ascii="Gill Sans MT" w:hAnsi="Gill Sans MT" w:cs="Arial"/>
          <w:b/>
          <w:sz w:val="22"/>
          <w:szCs w:val="22"/>
        </w:rPr>
      </w:pPr>
      <w:bookmarkStart w:id="2" w:name="_GoBack"/>
      <w:bookmarkEnd w:id="2"/>
    </w:p>
    <w:p w14:paraId="6F330A0E" w14:textId="77777777" w:rsidR="00F06272" w:rsidRDefault="00F06272" w:rsidP="00CA2F61">
      <w:pPr>
        <w:rPr>
          <w:rFonts w:ascii="Gill Sans MT" w:hAnsi="Gill Sans MT" w:cs="Arial"/>
          <w:b/>
          <w:sz w:val="22"/>
          <w:szCs w:val="22"/>
        </w:rPr>
      </w:pPr>
    </w:p>
    <w:p w14:paraId="1415A4D0" w14:textId="77777777" w:rsidR="00F06272" w:rsidRPr="00F06272" w:rsidRDefault="00F06272" w:rsidP="00F06272">
      <w:pPr>
        <w:jc w:val="center"/>
        <w:rPr>
          <w:rFonts w:ascii="Gill Sans MT" w:hAnsi="Gill Sans MT" w:cs="Arial"/>
          <w:b/>
          <w:sz w:val="22"/>
          <w:szCs w:val="22"/>
        </w:rPr>
      </w:pPr>
    </w:p>
    <w:p w14:paraId="1D607E6E" w14:textId="77777777" w:rsidR="00AB1728" w:rsidRPr="00F06272" w:rsidRDefault="00AB1728" w:rsidP="00F06272">
      <w:pPr>
        <w:pStyle w:val="PlainText"/>
        <w:rPr>
          <w:rFonts w:ascii="Gill Sans MT" w:hAnsi="Gill Sans MT" w:cs="Arial"/>
          <w:b/>
          <w:sz w:val="22"/>
          <w:szCs w:val="22"/>
        </w:rPr>
      </w:pPr>
    </w:p>
    <w:sdt>
      <w:sdtPr>
        <w:rPr>
          <w:rFonts w:ascii="Gill Sans MT" w:eastAsia="Times New Roman" w:hAnsi="Gill Sans MT" w:cs="Times New Roman"/>
          <w:color w:val="auto"/>
          <w:sz w:val="22"/>
          <w:szCs w:val="22"/>
        </w:rPr>
        <w:id w:val="-25723645"/>
        <w:docPartObj>
          <w:docPartGallery w:val="Table of Contents"/>
          <w:docPartUnique/>
        </w:docPartObj>
      </w:sdtPr>
      <w:sdtEndPr>
        <w:rPr>
          <w:b/>
          <w:bCs/>
          <w:noProof/>
        </w:rPr>
      </w:sdtEndPr>
      <w:sdtContent>
        <w:p w14:paraId="19DF04A6" w14:textId="77777777" w:rsidR="00F12D23" w:rsidRPr="00F06272" w:rsidRDefault="00F06272" w:rsidP="00F06272">
          <w:pPr>
            <w:pStyle w:val="TOCHeading"/>
            <w:spacing w:before="0" w:line="240" w:lineRule="auto"/>
            <w:rPr>
              <w:rFonts w:ascii="Gill Sans MT" w:hAnsi="Gill Sans MT"/>
              <w:b/>
              <w:color w:val="auto"/>
              <w:sz w:val="22"/>
              <w:szCs w:val="22"/>
            </w:rPr>
          </w:pPr>
          <w:r w:rsidRPr="00F06272">
            <w:rPr>
              <w:rFonts w:ascii="Gill Sans MT" w:hAnsi="Gill Sans MT"/>
              <w:b/>
              <w:color w:val="auto"/>
              <w:sz w:val="22"/>
              <w:szCs w:val="22"/>
            </w:rPr>
            <w:t>CONTENTS</w:t>
          </w:r>
        </w:p>
        <w:p w14:paraId="333DD421" w14:textId="433B6DDB" w:rsidR="00784FA1" w:rsidRPr="00784FA1" w:rsidRDefault="00F12D23">
          <w:pPr>
            <w:pStyle w:val="TOC2"/>
            <w:tabs>
              <w:tab w:val="right" w:leader="dot" w:pos="9580"/>
            </w:tabs>
            <w:rPr>
              <w:ins w:id="3" w:author="David Remick" w:date="2017-08-18T14:38:00Z"/>
              <w:rFonts w:ascii="Gill Sans MT" w:eastAsiaTheme="minorEastAsia" w:hAnsi="Gill Sans MT" w:cstheme="minorBidi"/>
              <w:noProof/>
              <w:sz w:val="20"/>
              <w:szCs w:val="22"/>
              <w:rPrChange w:id="4" w:author="David Remick" w:date="2017-08-18T14:38:00Z">
                <w:rPr>
                  <w:ins w:id="5" w:author="David Remick" w:date="2017-08-18T14:38:00Z"/>
                  <w:rFonts w:asciiTheme="minorHAnsi" w:eastAsiaTheme="minorEastAsia" w:hAnsiTheme="minorHAnsi" w:cstheme="minorBidi"/>
                  <w:noProof/>
                  <w:sz w:val="22"/>
                  <w:szCs w:val="22"/>
                </w:rPr>
              </w:rPrChange>
            </w:rPr>
          </w:pPr>
          <w:r w:rsidRPr="00F06272">
            <w:rPr>
              <w:rFonts w:ascii="Gill Sans MT" w:hAnsi="Gill Sans MT"/>
              <w:sz w:val="22"/>
              <w:szCs w:val="22"/>
            </w:rPr>
            <w:fldChar w:fldCharType="begin"/>
          </w:r>
          <w:r w:rsidRPr="00F06272">
            <w:rPr>
              <w:rFonts w:ascii="Gill Sans MT" w:hAnsi="Gill Sans MT"/>
              <w:sz w:val="22"/>
              <w:szCs w:val="22"/>
            </w:rPr>
            <w:instrText xml:space="preserve"> TOC \o "1-3" \h \z \u </w:instrText>
          </w:r>
          <w:r w:rsidRPr="00F06272">
            <w:rPr>
              <w:rFonts w:ascii="Gill Sans MT" w:hAnsi="Gill Sans MT"/>
              <w:sz w:val="22"/>
              <w:szCs w:val="22"/>
            </w:rPr>
            <w:fldChar w:fldCharType="separate"/>
          </w:r>
          <w:ins w:id="6" w:author="David Remick" w:date="2017-08-18T14:38:00Z">
            <w:r w:rsidR="00784FA1" w:rsidRPr="00784FA1">
              <w:rPr>
                <w:rStyle w:val="Hyperlink"/>
                <w:rFonts w:ascii="Gill Sans MT" w:hAnsi="Gill Sans MT"/>
                <w:noProof/>
                <w:sz w:val="22"/>
                <w:rPrChange w:id="7" w:author="David Remick" w:date="2017-08-18T14:38:00Z">
                  <w:rPr>
                    <w:rStyle w:val="Hyperlink"/>
                    <w:noProof/>
                  </w:rPr>
                </w:rPrChange>
              </w:rPr>
              <w:fldChar w:fldCharType="begin"/>
            </w:r>
            <w:r w:rsidR="00784FA1" w:rsidRPr="00784FA1">
              <w:rPr>
                <w:rStyle w:val="Hyperlink"/>
                <w:rFonts w:ascii="Gill Sans MT" w:hAnsi="Gill Sans MT"/>
                <w:noProof/>
                <w:sz w:val="22"/>
                <w:rPrChange w:id="8" w:author="David Remick" w:date="2017-08-18T14:38:00Z">
                  <w:rPr>
                    <w:rStyle w:val="Hyperlink"/>
                    <w:noProof/>
                  </w:rPr>
                </w:rPrChange>
              </w:rPr>
              <w:instrText xml:space="preserve"> </w:instrText>
            </w:r>
            <w:r w:rsidR="00784FA1" w:rsidRPr="00784FA1">
              <w:rPr>
                <w:rFonts w:ascii="Gill Sans MT" w:hAnsi="Gill Sans MT"/>
                <w:noProof/>
                <w:sz w:val="22"/>
                <w:rPrChange w:id="9" w:author="David Remick" w:date="2017-08-18T14:38:00Z">
                  <w:rPr>
                    <w:noProof/>
                  </w:rPr>
                </w:rPrChange>
              </w:rPr>
              <w:instrText>HYPERLINK \l "_Toc490830431"</w:instrText>
            </w:r>
            <w:r w:rsidR="00784FA1" w:rsidRPr="00784FA1">
              <w:rPr>
                <w:rStyle w:val="Hyperlink"/>
                <w:rFonts w:ascii="Gill Sans MT" w:hAnsi="Gill Sans MT"/>
                <w:noProof/>
                <w:sz w:val="22"/>
                <w:rPrChange w:id="10" w:author="David Remick" w:date="2017-08-18T14:38:00Z">
                  <w:rPr>
                    <w:rStyle w:val="Hyperlink"/>
                    <w:noProof/>
                  </w:rPr>
                </w:rPrChange>
              </w:rPr>
              <w:instrText xml:space="preserve"> </w:instrText>
            </w:r>
            <w:r w:rsidR="00784FA1" w:rsidRPr="00784FA1">
              <w:rPr>
                <w:rStyle w:val="Hyperlink"/>
                <w:rFonts w:ascii="Gill Sans MT" w:hAnsi="Gill Sans MT"/>
                <w:noProof/>
                <w:sz w:val="22"/>
                <w:rPrChange w:id="11" w:author="David Remick" w:date="2017-08-18T14:38:00Z">
                  <w:rPr>
                    <w:rStyle w:val="Hyperlink"/>
                    <w:noProof/>
                  </w:rPr>
                </w:rPrChange>
              </w:rPr>
            </w:r>
            <w:r w:rsidR="00784FA1" w:rsidRPr="00784FA1">
              <w:rPr>
                <w:rStyle w:val="Hyperlink"/>
                <w:rFonts w:ascii="Gill Sans MT" w:hAnsi="Gill Sans MT"/>
                <w:noProof/>
                <w:sz w:val="22"/>
                <w:rPrChange w:id="12" w:author="David Remick" w:date="2017-08-18T14:38:00Z">
                  <w:rPr>
                    <w:rStyle w:val="Hyperlink"/>
                    <w:noProof/>
                  </w:rPr>
                </w:rPrChange>
              </w:rPr>
              <w:fldChar w:fldCharType="separate"/>
            </w:r>
            <w:r w:rsidR="00784FA1" w:rsidRPr="00784FA1">
              <w:rPr>
                <w:rStyle w:val="Hyperlink"/>
                <w:rFonts w:ascii="Gill Sans MT" w:hAnsi="Gill Sans MT"/>
                <w:noProof/>
                <w:sz w:val="22"/>
                <w:rPrChange w:id="13" w:author="David Remick" w:date="2017-08-18T14:38:00Z">
                  <w:rPr>
                    <w:rStyle w:val="Hyperlink"/>
                    <w:rFonts w:ascii="Gill Sans MT" w:hAnsi="Gill Sans MT"/>
                    <w:noProof/>
                  </w:rPr>
                </w:rPrChange>
              </w:rPr>
              <w:t>SUNSHINE POLICY</w:t>
            </w:r>
            <w:r w:rsidR="00784FA1" w:rsidRPr="00784FA1">
              <w:rPr>
                <w:rFonts w:ascii="Gill Sans MT" w:hAnsi="Gill Sans MT"/>
                <w:noProof/>
                <w:webHidden/>
                <w:sz w:val="22"/>
                <w:rPrChange w:id="14" w:author="David Remick" w:date="2017-08-18T14:38:00Z">
                  <w:rPr>
                    <w:noProof/>
                    <w:webHidden/>
                  </w:rPr>
                </w:rPrChange>
              </w:rPr>
              <w:tab/>
            </w:r>
            <w:r w:rsidR="00784FA1" w:rsidRPr="00784FA1">
              <w:rPr>
                <w:rFonts w:ascii="Gill Sans MT" w:hAnsi="Gill Sans MT"/>
                <w:noProof/>
                <w:webHidden/>
                <w:sz w:val="22"/>
                <w:rPrChange w:id="15" w:author="David Remick" w:date="2017-08-18T14:38:00Z">
                  <w:rPr>
                    <w:noProof/>
                    <w:webHidden/>
                  </w:rPr>
                </w:rPrChange>
              </w:rPr>
              <w:fldChar w:fldCharType="begin"/>
            </w:r>
            <w:r w:rsidR="00784FA1" w:rsidRPr="00784FA1">
              <w:rPr>
                <w:rFonts w:ascii="Gill Sans MT" w:hAnsi="Gill Sans MT"/>
                <w:noProof/>
                <w:webHidden/>
                <w:sz w:val="22"/>
                <w:rPrChange w:id="16" w:author="David Remick" w:date="2017-08-18T14:38:00Z">
                  <w:rPr>
                    <w:noProof/>
                    <w:webHidden/>
                  </w:rPr>
                </w:rPrChange>
              </w:rPr>
              <w:instrText xml:space="preserve"> PAGEREF _Toc490830431 \h </w:instrText>
            </w:r>
            <w:r w:rsidR="00784FA1" w:rsidRPr="00784FA1">
              <w:rPr>
                <w:rFonts w:ascii="Gill Sans MT" w:hAnsi="Gill Sans MT"/>
                <w:noProof/>
                <w:webHidden/>
                <w:sz w:val="22"/>
                <w:rPrChange w:id="17" w:author="David Remick" w:date="2017-08-18T14:38:00Z">
                  <w:rPr>
                    <w:noProof/>
                    <w:webHidden/>
                  </w:rPr>
                </w:rPrChange>
              </w:rPr>
            </w:r>
          </w:ins>
          <w:r w:rsidR="00784FA1" w:rsidRPr="00784FA1">
            <w:rPr>
              <w:rFonts w:ascii="Gill Sans MT" w:hAnsi="Gill Sans MT"/>
              <w:noProof/>
              <w:webHidden/>
              <w:sz w:val="22"/>
              <w:rPrChange w:id="18" w:author="David Remick" w:date="2017-08-18T14:38:00Z">
                <w:rPr>
                  <w:noProof/>
                  <w:webHidden/>
                </w:rPr>
              </w:rPrChange>
            </w:rPr>
            <w:fldChar w:fldCharType="separate"/>
          </w:r>
          <w:ins w:id="19" w:author="David Remick" w:date="2017-08-18T14:38:00Z">
            <w:r w:rsidR="00784FA1" w:rsidRPr="00784FA1">
              <w:rPr>
                <w:rFonts w:ascii="Gill Sans MT" w:hAnsi="Gill Sans MT"/>
                <w:noProof/>
                <w:webHidden/>
                <w:sz w:val="22"/>
                <w:rPrChange w:id="20" w:author="David Remick" w:date="2017-08-18T14:38:00Z">
                  <w:rPr>
                    <w:noProof/>
                    <w:webHidden/>
                  </w:rPr>
                </w:rPrChange>
              </w:rPr>
              <w:t>3</w:t>
            </w:r>
            <w:r w:rsidR="00784FA1" w:rsidRPr="00784FA1">
              <w:rPr>
                <w:rFonts w:ascii="Gill Sans MT" w:hAnsi="Gill Sans MT"/>
                <w:noProof/>
                <w:webHidden/>
                <w:sz w:val="22"/>
                <w:rPrChange w:id="21" w:author="David Remick" w:date="2017-08-18T14:38:00Z">
                  <w:rPr>
                    <w:noProof/>
                    <w:webHidden/>
                  </w:rPr>
                </w:rPrChange>
              </w:rPr>
              <w:fldChar w:fldCharType="end"/>
            </w:r>
            <w:r w:rsidR="00784FA1" w:rsidRPr="00784FA1">
              <w:rPr>
                <w:rStyle w:val="Hyperlink"/>
                <w:rFonts w:ascii="Gill Sans MT" w:hAnsi="Gill Sans MT"/>
                <w:noProof/>
                <w:sz w:val="22"/>
                <w:rPrChange w:id="22" w:author="David Remick" w:date="2017-08-18T14:38:00Z">
                  <w:rPr>
                    <w:rStyle w:val="Hyperlink"/>
                    <w:noProof/>
                  </w:rPr>
                </w:rPrChange>
              </w:rPr>
              <w:fldChar w:fldCharType="end"/>
            </w:r>
          </w:ins>
        </w:p>
        <w:p w14:paraId="65FFB3CE" w14:textId="3B122CB9" w:rsidR="00784FA1" w:rsidRPr="00784FA1" w:rsidRDefault="00784FA1">
          <w:pPr>
            <w:pStyle w:val="TOC2"/>
            <w:tabs>
              <w:tab w:val="right" w:leader="dot" w:pos="9580"/>
            </w:tabs>
            <w:rPr>
              <w:ins w:id="23" w:author="David Remick" w:date="2017-08-18T14:38:00Z"/>
              <w:rFonts w:ascii="Gill Sans MT" w:eastAsiaTheme="minorEastAsia" w:hAnsi="Gill Sans MT" w:cstheme="minorBidi"/>
              <w:noProof/>
              <w:sz w:val="20"/>
              <w:szCs w:val="22"/>
              <w:rPrChange w:id="24" w:author="David Remick" w:date="2017-08-18T14:38:00Z">
                <w:rPr>
                  <w:ins w:id="25" w:author="David Remick" w:date="2017-08-18T14:38:00Z"/>
                  <w:rFonts w:asciiTheme="minorHAnsi" w:eastAsiaTheme="minorEastAsia" w:hAnsiTheme="minorHAnsi" w:cstheme="minorBidi"/>
                  <w:noProof/>
                  <w:sz w:val="22"/>
                  <w:szCs w:val="22"/>
                </w:rPr>
              </w:rPrChange>
            </w:rPr>
          </w:pPr>
          <w:ins w:id="26" w:author="David Remick" w:date="2017-08-18T14:38:00Z">
            <w:r w:rsidRPr="00784FA1">
              <w:rPr>
                <w:rStyle w:val="Hyperlink"/>
                <w:rFonts w:ascii="Gill Sans MT" w:hAnsi="Gill Sans MT"/>
                <w:noProof/>
                <w:sz w:val="22"/>
                <w:rPrChange w:id="27" w:author="David Remick" w:date="2017-08-18T14:38:00Z">
                  <w:rPr>
                    <w:rStyle w:val="Hyperlink"/>
                    <w:noProof/>
                  </w:rPr>
                </w:rPrChange>
              </w:rPr>
              <w:fldChar w:fldCharType="begin"/>
            </w:r>
            <w:r w:rsidRPr="00784FA1">
              <w:rPr>
                <w:rStyle w:val="Hyperlink"/>
                <w:rFonts w:ascii="Gill Sans MT" w:hAnsi="Gill Sans MT"/>
                <w:noProof/>
                <w:sz w:val="22"/>
                <w:rPrChange w:id="28" w:author="David Remick" w:date="2017-08-18T14:38:00Z">
                  <w:rPr>
                    <w:rStyle w:val="Hyperlink"/>
                    <w:noProof/>
                  </w:rPr>
                </w:rPrChange>
              </w:rPr>
              <w:instrText xml:space="preserve"> </w:instrText>
            </w:r>
            <w:r w:rsidRPr="00784FA1">
              <w:rPr>
                <w:rFonts w:ascii="Gill Sans MT" w:hAnsi="Gill Sans MT"/>
                <w:noProof/>
                <w:sz w:val="22"/>
                <w:rPrChange w:id="29" w:author="David Remick" w:date="2017-08-18T14:38:00Z">
                  <w:rPr>
                    <w:noProof/>
                  </w:rPr>
                </w:rPrChange>
              </w:rPr>
              <w:instrText>HYPERLINK \l "_Toc490830432"</w:instrText>
            </w:r>
            <w:r w:rsidRPr="00784FA1">
              <w:rPr>
                <w:rStyle w:val="Hyperlink"/>
                <w:rFonts w:ascii="Gill Sans MT" w:hAnsi="Gill Sans MT"/>
                <w:noProof/>
                <w:sz w:val="22"/>
                <w:rPrChange w:id="30" w:author="David Remick" w:date="2017-08-18T14:38:00Z">
                  <w:rPr>
                    <w:rStyle w:val="Hyperlink"/>
                    <w:noProof/>
                  </w:rPr>
                </w:rPrChange>
              </w:rPr>
              <w:instrText xml:space="preserve"> </w:instrText>
            </w:r>
            <w:r w:rsidRPr="00784FA1">
              <w:rPr>
                <w:rStyle w:val="Hyperlink"/>
                <w:rFonts w:ascii="Gill Sans MT" w:hAnsi="Gill Sans MT"/>
                <w:noProof/>
                <w:sz w:val="22"/>
                <w:rPrChange w:id="31" w:author="David Remick" w:date="2017-08-18T14:38:00Z">
                  <w:rPr>
                    <w:rStyle w:val="Hyperlink"/>
                    <w:noProof/>
                  </w:rPr>
                </w:rPrChange>
              </w:rPr>
            </w:r>
            <w:r w:rsidRPr="00784FA1">
              <w:rPr>
                <w:rStyle w:val="Hyperlink"/>
                <w:rFonts w:ascii="Gill Sans MT" w:hAnsi="Gill Sans MT"/>
                <w:noProof/>
                <w:sz w:val="22"/>
                <w:rPrChange w:id="32" w:author="David Remick" w:date="2017-08-18T14:38:00Z">
                  <w:rPr>
                    <w:rStyle w:val="Hyperlink"/>
                    <w:noProof/>
                  </w:rPr>
                </w:rPrChange>
              </w:rPr>
              <w:fldChar w:fldCharType="separate"/>
            </w:r>
            <w:r w:rsidRPr="00784FA1">
              <w:rPr>
                <w:rStyle w:val="Hyperlink"/>
                <w:rFonts w:ascii="Gill Sans MT" w:hAnsi="Gill Sans MT"/>
                <w:noProof/>
                <w:sz w:val="22"/>
                <w:rPrChange w:id="33" w:author="David Remick" w:date="2017-08-18T14:38:00Z">
                  <w:rPr>
                    <w:rStyle w:val="Hyperlink"/>
                    <w:rFonts w:ascii="Gill Sans MT" w:hAnsi="Gill Sans MT"/>
                    <w:noProof/>
                  </w:rPr>
                </w:rPrChange>
              </w:rPr>
              <w:t>EQUAL OPPORTUNITY/NONDISCRIMINATION/GENERAL GRIEVANCE POLICY</w:t>
            </w:r>
            <w:r w:rsidRPr="00784FA1">
              <w:rPr>
                <w:rFonts w:ascii="Gill Sans MT" w:hAnsi="Gill Sans MT"/>
                <w:noProof/>
                <w:webHidden/>
                <w:sz w:val="22"/>
                <w:rPrChange w:id="34" w:author="David Remick" w:date="2017-08-18T14:38:00Z">
                  <w:rPr>
                    <w:noProof/>
                    <w:webHidden/>
                  </w:rPr>
                </w:rPrChange>
              </w:rPr>
              <w:tab/>
            </w:r>
            <w:r w:rsidRPr="00784FA1">
              <w:rPr>
                <w:rFonts w:ascii="Gill Sans MT" w:hAnsi="Gill Sans MT"/>
                <w:noProof/>
                <w:webHidden/>
                <w:sz w:val="22"/>
                <w:rPrChange w:id="35" w:author="David Remick" w:date="2017-08-18T14:38:00Z">
                  <w:rPr>
                    <w:noProof/>
                    <w:webHidden/>
                  </w:rPr>
                </w:rPrChange>
              </w:rPr>
              <w:fldChar w:fldCharType="begin"/>
            </w:r>
            <w:r w:rsidRPr="00784FA1">
              <w:rPr>
                <w:rFonts w:ascii="Gill Sans MT" w:hAnsi="Gill Sans MT"/>
                <w:noProof/>
                <w:webHidden/>
                <w:sz w:val="22"/>
                <w:rPrChange w:id="36" w:author="David Remick" w:date="2017-08-18T14:38:00Z">
                  <w:rPr>
                    <w:noProof/>
                    <w:webHidden/>
                  </w:rPr>
                </w:rPrChange>
              </w:rPr>
              <w:instrText xml:space="preserve"> PAGEREF _Toc490830432 \h </w:instrText>
            </w:r>
            <w:r w:rsidRPr="00784FA1">
              <w:rPr>
                <w:rFonts w:ascii="Gill Sans MT" w:hAnsi="Gill Sans MT"/>
                <w:noProof/>
                <w:webHidden/>
                <w:sz w:val="22"/>
                <w:rPrChange w:id="37" w:author="David Remick" w:date="2017-08-18T14:38:00Z">
                  <w:rPr>
                    <w:noProof/>
                    <w:webHidden/>
                  </w:rPr>
                </w:rPrChange>
              </w:rPr>
            </w:r>
          </w:ins>
          <w:r w:rsidRPr="00784FA1">
            <w:rPr>
              <w:rFonts w:ascii="Gill Sans MT" w:hAnsi="Gill Sans MT"/>
              <w:noProof/>
              <w:webHidden/>
              <w:sz w:val="22"/>
              <w:rPrChange w:id="38" w:author="David Remick" w:date="2017-08-18T14:38:00Z">
                <w:rPr>
                  <w:noProof/>
                  <w:webHidden/>
                </w:rPr>
              </w:rPrChange>
            </w:rPr>
            <w:fldChar w:fldCharType="separate"/>
          </w:r>
          <w:ins w:id="39" w:author="David Remick" w:date="2017-08-18T14:38:00Z">
            <w:r w:rsidRPr="00784FA1">
              <w:rPr>
                <w:rFonts w:ascii="Gill Sans MT" w:hAnsi="Gill Sans MT"/>
                <w:noProof/>
                <w:webHidden/>
                <w:sz w:val="22"/>
                <w:rPrChange w:id="40" w:author="David Remick" w:date="2017-08-18T14:38:00Z">
                  <w:rPr>
                    <w:noProof/>
                    <w:webHidden/>
                  </w:rPr>
                </w:rPrChange>
              </w:rPr>
              <w:t>4</w:t>
            </w:r>
            <w:r w:rsidRPr="00784FA1">
              <w:rPr>
                <w:rFonts w:ascii="Gill Sans MT" w:hAnsi="Gill Sans MT"/>
                <w:noProof/>
                <w:webHidden/>
                <w:sz w:val="22"/>
                <w:rPrChange w:id="41" w:author="David Remick" w:date="2017-08-18T14:38:00Z">
                  <w:rPr>
                    <w:noProof/>
                    <w:webHidden/>
                  </w:rPr>
                </w:rPrChange>
              </w:rPr>
              <w:fldChar w:fldCharType="end"/>
            </w:r>
            <w:r w:rsidRPr="00784FA1">
              <w:rPr>
                <w:rStyle w:val="Hyperlink"/>
                <w:rFonts w:ascii="Gill Sans MT" w:hAnsi="Gill Sans MT"/>
                <w:noProof/>
                <w:sz w:val="22"/>
                <w:rPrChange w:id="42" w:author="David Remick" w:date="2017-08-18T14:38:00Z">
                  <w:rPr>
                    <w:rStyle w:val="Hyperlink"/>
                    <w:noProof/>
                  </w:rPr>
                </w:rPrChange>
              </w:rPr>
              <w:fldChar w:fldCharType="end"/>
            </w:r>
          </w:ins>
        </w:p>
        <w:p w14:paraId="1DA1C58F" w14:textId="077E6D5F" w:rsidR="00784FA1" w:rsidRPr="00784FA1" w:rsidRDefault="00784FA1">
          <w:pPr>
            <w:pStyle w:val="TOC2"/>
            <w:tabs>
              <w:tab w:val="right" w:leader="dot" w:pos="9580"/>
            </w:tabs>
            <w:rPr>
              <w:ins w:id="43" w:author="David Remick" w:date="2017-08-18T14:38:00Z"/>
              <w:rFonts w:ascii="Gill Sans MT" w:eastAsiaTheme="minorEastAsia" w:hAnsi="Gill Sans MT" w:cstheme="minorBidi"/>
              <w:noProof/>
              <w:sz w:val="20"/>
              <w:szCs w:val="22"/>
              <w:rPrChange w:id="44" w:author="David Remick" w:date="2017-08-18T14:38:00Z">
                <w:rPr>
                  <w:ins w:id="45" w:author="David Remick" w:date="2017-08-18T14:38:00Z"/>
                  <w:rFonts w:asciiTheme="minorHAnsi" w:eastAsiaTheme="minorEastAsia" w:hAnsiTheme="minorHAnsi" w:cstheme="minorBidi"/>
                  <w:noProof/>
                  <w:sz w:val="22"/>
                  <w:szCs w:val="22"/>
                </w:rPr>
              </w:rPrChange>
            </w:rPr>
          </w:pPr>
          <w:ins w:id="46" w:author="David Remick" w:date="2017-08-18T14:38:00Z">
            <w:r w:rsidRPr="00784FA1">
              <w:rPr>
                <w:rStyle w:val="Hyperlink"/>
                <w:rFonts w:ascii="Gill Sans MT" w:hAnsi="Gill Sans MT"/>
                <w:noProof/>
                <w:sz w:val="22"/>
                <w:rPrChange w:id="47" w:author="David Remick" w:date="2017-08-18T14:38:00Z">
                  <w:rPr>
                    <w:rStyle w:val="Hyperlink"/>
                    <w:noProof/>
                  </w:rPr>
                </w:rPrChange>
              </w:rPr>
              <w:fldChar w:fldCharType="begin"/>
            </w:r>
            <w:r w:rsidRPr="00784FA1">
              <w:rPr>
                <w:rStyle w:val="Hyperlink"/>
                <w:rFonts w:ascii="Gill Sans MT" w:hAnsi="Gill Sans MT"/>
                <w:noProof/>
                <w:sz w:val="22"/>
                <w:rPrChange w:id="48" w:author="David Remick" w:date="2017-08-18T14:38:00Z">
                  <w:rPr>
                    <w:rStyle w:val="Hyperlink"/>
                    <w:noProof/>
                  </w:rPr>
                </w:rPrChange>
              </w:rPr>
              <w:instrText xml:space="preserve"> </w:instrText>
            </w:r>
            <w:r w:rsidRPr="00784FA1">
              <w:rPr>
                <w:rFonts w:ascii="Gill Sans MT" w:hAnsi="Gill Sans MT"/>
                <w:noProof/>
                <w:sz w:val="22"/>
                <w:rPrChange w:id="49" w:author="David Remick" w:date="2017-08-18T14:38:00Z">
                  <w:rPr>
                    <w:noProof/>
                  </w:rPr>
                </w:rPrChange>
              </w:rPr>
              <w:instrText>HYPERLINK \l "_Toc490830433"</w:instrText>
            </w:r>
            <w:r w:rsidRPr="00784FA1">
              <w:rPr>
                <w:rStyle w:val="Hyperlink"/>
                <w:rFonts w:ascii="Gill Sans MT" w:hAnsi="Gill Sans MT"/>
                <w:noProof/>
                <w:sz w:val="22"/>
                <w:rPrChange w:id="50" w:author="David Remick" w:date="2017-08-18T14:38:00Z">
                  <w:rPr>
                    <w:rStyle w:val="Hyperlink"/>
                    <w:noProof/>
                  </w:rPr>
                </w:rPrChange>
              </w:rPr>
              <w:instrText xml:space="preserve"> </w:instrText>
            </w:r>
            <w:r w:rsidRPr="00784FA1">
              <w:rPr>
                <w:rStyle w:val="Hyperlink"/>
                <w:rFonts w:ascii="Gill Sans MT" w:hAnsi="Gill Sans MT"/>
                <w:noProof/>
                <w:sz w:val="22"/>
                <w:rPrChange w:id="51" w:author="David Remick" w:date="2017-08-18T14:38:00Z">
                  <w:rPr>
                    <w:rStyle w:val="Hyperlink"/>
                    <w:noProof/>
                  </w:rPr>
                </w:rPrChange>
              </w:rPr>
            </w:r>
            <w:r w:rsidRPr="00784FA1">
              <w:rPr>
                <w:rStyle w:val="Hyperlink"/>
                <w:rFonts w:ascii="Gill Sans MT" w:hAnsi="Gill Sans MT"/>
                <w:noProof/>
                <w:sz w:val="22"/>
                <w:rPrChange w:id="52" w:author="David Remick" w:date="2017-08-18T14:38:00Z">
                  <w:rPr>
                    <w:rStyle w:val="Hyperlink"/>
                    <w:noProof/>
                  </w:rPr>
                </w:rPrChange>
              </w:rPr>
              <w:fldChar w:fldCharType="separate"/>
            </w:r>
            <w:r w:rsidRPr="00784FA1">
              <w:rPr>
                <w:rStyle w:val="Hyperlink"/>
                <w:rFonts w:ascii="Gill Sans MT" w:hAnsi="Gill Sans MT"/>
                <w:noProof/>
                <w:sz w:val="22"/>
                <w:rPrChange w:id="53" w:author="David Remick" w:date="2017-08-18T14:38:00Z">
                  <w:rPr>
                    <w:rStyle w:val="Hyperlink"/>
                    <w:rFonts w:ascii="Gill Sans MT" w:hAnsi="Gill Sans MT"/>
                    <w:noProof/>
                  </w:rPr>
                </w:rPrChange>
              </w:rPr>
              <w:t>CONFIDENTIALITY POLICY</w:t>
            </w:r>
            <w:r w:rsidRPr="00784FA1">
              <w:rPr>
                <w:rFonts w:ascii="Gill Sans MT" w:hAnsi="Gill Sans MT"/>
                <w:noProof/>
                <w:webHidden/>
                <w:sz w:val="22"/>
                <w:rPrChange w:id="54" w:author="David Remick" w:date="2017-08-18T14:38:00Z">
                  <w:rPr>
                    <w:noProof/>
                    <w:webHidden/>
                  </w:rPr>
                </w:rPrChange>
              </w:rPr>
              <w:tab/>
            </w:r>
            <w:r w:rsidRPr="00784FA1">
              <w:rPr>
                <w:rFonts w:ascii="Gill Sans MT" w:hAnsi="Gill Sans MT"/>
                <w:noProof/>
                <w:webHidden/>
                <w:sz w:val="22"/>
                <w:rPrChange w:id="55" w:author="David Remick" w:date="2017-08-18T14:38:00Z">
                  <w:rPr>
                    <w:noProof/>
                    <w:webHidden/>
                  </w:rPr>
                </w:rPrChange>
              </w:rPr>
              <w:fldChar w:fldCharType="begin"/>
            </w:r>
            <w:r w:rsidRPr="00784FA1">
              <w:rPr>
                <w:rFonts w:ascii="Gill Sans MT" w:hAnsi="Gill Sans MT"/>
                <w:noProof/>
                <w:webHidden/>
                <w:sz w:val="22"/>
                <w:rPrChange w:id="56" w:author="David Remick" w:date="2017-08-18T14:38:00Z">
                  <w:rPr>
                    <w:noProof/>
                    <w:webHidden/>
                  </w:rPr>
                </w:rPrChange>
              </w:rPr>
              <w:instrText xml:space="preserve"> PAGEREF _Toc490830433 \h </w:instrText>
            </w:r>
            <w:r w:rsidRPr="00784FA1">
              <w:rPr>
                <w:rFonts w:ascii="Gill Sans MT" w:hAnsi="Gill Sans MT"/>
                <w:noProof/>
                <w:webHidden/>
                <w:sz w:val="22"/>
                <w:rPrChange w:id="57" w:author="David Remick" w:date="2017-08-18T14:38:00Z">
                  <w:rPr>
                    <w:noProof/>
                    <w:webHidden/>
                  </w:rPr>
                </w:rPrChange>
              </w:rPr>
            </w:r>
          </w:ins>
          <w:r w:rsidRPr="00784FA1">
            <w:rPr>
              <w:rFonts w:ascii="Gill Sans MT" w:hAnsi="Gill Sans MT"/>
              <w:noProof/>
              <w:webHidden/>
              <w:sz w:val="22"/>
              <w:rPrChange w:id="58" w:author="David Remick" w:date="2017-08-18T14:38:00Z">
                <w:rPr>
                  <w:noProof/>
                  <w:webHidden/>
                </w:rPr>
              </w:rPrChange>
            </w:rPr>
            <w:fldChar w:fldCharType="separate"/>
          </w:r>
          <w:ins w:id="59" w:author="David Remick" w:date="2017-08-18T14:38:00Z">
            <w:r w:rsidRPr="00784FA1">
              <w:rPr>
                <w:rFonts w:ascii="Gill Sans MT" w:hAnsi="Gill Sans MT"/>
                <w:noProof/>
                <w:webHidden/>
                <w:sz w:val="22"/>
                <w:rPrChange w:id="60" w:author="David Remick" w:date="2017-08-18T14:38:00Z">
                  <w:rPr>
                    <w:noProof/>
                    <w:webHidden/>
                  </w:rPr>
                </w:rPrChange>
              </w:rPr>
              <w:t>11</w:t>
            </w:r>
            <w:r w:rsidRPr="00784FA1">
              <w:rPr>
                <w:rFonts w:ascii="Gill Sans MT" w:hAnsi="Gill Sans MT"/>
                <w:noProof/>
                <w:webHidden/>
                <w:sz w:val="22"/>
                <w:rPrChange w:id="61" w:author="David Remick" w:date="2017-08-18T14:38:00Z">
                  <w:rPr>
                    <w:noProof/>
                    <w:webHidden/>
                  </w:rPr>
                </w:rPrChange>
              </w:rPr>
              <w:fldChar w:fldCharType="end"/>
            </w:r>
            <w:r w:rsidRPr="00784FA1">
              <w:rPr>
                <w:rStyle w:val="Hyperlink"/>
                <w:rFonts w:ascii="Gill Sans MT" w:hAnsi="Gill Sans MT"/>
                <w:noProof/>
                <w:sz w:val="22"/>
                <w:rPrChange w:id="62" w:author="David Remick" w:date="2017-08-18T14:38:00Z">
                  <w:rPr>
                    <w:rStyle w:val="Hyperlink"/>
                    <w:noProof/>
                  </w:rPr>
                </w:rPrChange>
              </w:rPr>
              <w:fldChar w:fldCharType="end"/>
            </w:r>
          </w:ins>
        </w:p>
        <w:p w14:paraId="6224C754" w14:textId="2AC86DEA" w:rsidR="00784FA1" w:rsidRPr="00784FA1" w:rsidRDefault="00784FA1">
          <w:pPr>
            <w:pStyle w:val="TOC2"/>
            <w:tabs>
              <w:tab w:val="right" w:leader="dot" w:pos="9580"/>
            </w:tabs>
            <w:rPr>
              <w:ins w:id="63" w:author="David Remick" w:date="2017-08-18T14:38:00Z"/>
              <w:rFonts w:ascii="Gill Sans MT" w:eastAsiaTheme="minorEastAsia" w:hAnsi="Gill Sans MT" w:cstheme="minorBidi"/>
              <w:noProof/>
              <w:sz w:val="20"/>
              <w:szCs w:val="22"/>
              <w:rPrChange w:id="64" w:author="David Remick" w:date="2017-08-18T14:38:00Z">
                <w:rPr>
                  <w:ins w:id="65" w:author="David Remick" w:date="2017-08-18T14:38:00Z"/>
                  <w:rFonts w:asciiTheme="minorHAnsi" w:eastAsiaTheme="minorEastAsia" w:hAnsiTheme="minorHAnsi" w:cstheme="minorBidi"/>
                  <w:noProof/>
                  <w:sz w:val="22"/>
                  <w:szCs w:val="22"/>
                </w:rPr>
              </w:rPrChange>
            </w:rPr>
          </w:pPr>
          <w:ins w:id="66" w:author="David Remick" w:date="2017-08-18T14:38:00Z">
            <w:r w:rsidRPr="00784FA1">
              <w:rPr>
                <w:rStyle w:val="Hyperlink"/>
                <w:rFonts w:ascii="Gill Sans MT" w:hAnsi="Gill Sans MT"/>
                <w:noProof/>
                <w:sz w:val="22"/>
                <w:rPrChange w:id="67" w:author="David Remick" w:date="2017-08-18T14:38:00Z">
                  <w:rPr>
                    <w:rStyle w:val="Hyperlink"/>
                    <w:noProof/>
                  </w:rPr>
                </w:rPrChange>
              </w:rPr>
              <w:fldChar w:fldCharType="begin"/>
            </w:r>
            <w:r w:rsidRPr="00784FA1">
              <w:rPr>
                <w:rStyle w:val="Hyperlink"/>
                <w:rFonts w:ascii="Gill Sans MT" w:hAnsi="Gill Sans MT"/>
                <w:noProof/>
                <w:sz w:val="22"/>
                <w:rPrChange w:id="68" w:author="David Remick" w:date="2017-08-18T14:38:00Z">
                  <w:rPr>
                    <w:rStyle w:val="Hyperlink"/>
                    <w:noProof/>
                  </w:rPr>
                </w:rPrChange>
              </w:rPr>
              <w:instrText xml:space="preserve"> </w:instrText>
            </w:r>
            <w:r w:rsidRPr="00784FA1">
              <w:rPr>
                <w:rFonts w:ascii="Gill Sans MT" w:hAnsi="Gill Sans MT"/>
                <w:noProof/>
                <w:sz w:val="22"/>
                <w:rPrChange w:id="69" w:author="David Remick" w:date="2017-08-18T14:38:00Z">
                  <w:rPr>
                    <w:noProof/>
                  </w:rPr>
                </w:rPrChange>
              </w:rPr>
              <w:instrText>HYPERLINK \l "_Toc490830434"</w:instrText>
            </w:r>
            <w:r w:rsidRPr="00784FA1">
              <w:rPr>
                <w:rStyle w:val="Hyperlink"/>
                <w:rFonts w:ascii="Gill Sans MT" w:hAnsi="Gill Sans MT"/>
                <w:noProof/>
                <w:sz w:val="22"/>
                <w:rPrChange w:id="70" w:author="David Remick" w:date="2017-08-18T14:38:00Z">
                  <w:rPr>
                    <w:rStyle w:val="Hyperlink"/>
                    <w:noProof/>
                  </w:rPr>
                </w:rPrChange>
              </w:rPr>
              <w:instrText xml:space="preserve"> </w:instrText>
            </w:r>
            <w:r w:rsidRPr="00784FA1">
              <w:rPr>
                <w:rStyle w:val="Hyperlink"/>
                <w:rFonts w:ascii="Gill Sans MT" w:hAnsi="Gill Sans MT"/>
                <w:noProof/>
                <w:sz w:val="22"/>
                <w:rPrChange w:id="71" w:author="David Remick" w:date="2017-08-18T14:38:00Z">
                  <w:rPr>
                    <w:rStyle w:val="Hyperlink"/>
                    <w:noProof/>
                  </w:rPr>
                </w:rPrChange>
              </w:rPr>
            </w:r>
            <w:r w:rsidRPr="00784FA1">
              <w:rPr>
                <w:rStyle w:val="Hyperlink"/>
                <w:rFonts w:ascii="Gill Sans MT" w:hAnsi="Gill Sans MT"/>
                <w:noProof/>
                <w:sz w:val="22"/>
                <w:rPrChange w:id="72" w:author="David Remick" w:date="2017-08-18T14:38:00Z">
                  <w:rPr>
                    <w:rStyle w:val="Hyperlink"/>
                    <w:noProof/>
                  </w:rPr>
                </w:rPrChange>
              </w:rPr>
              <w:fldChar w:fldCharType="separate"/>
            </w:r>
            <w:r w:rsidRPr="00784FA1">
              <w:rPr>
                <w:rStyle w:val="Hyperlink"/>
                <w:rFonts w:ascii="Gill Sans MT" w:hAnsi="Gill Sans MT"/>
                <w:noProof/>
                <w:sz w:val="22"/>
                <w:rPrChange w:id="73" w:author="David Remick" w:date="2017-08-18T14:38:00Z">
                  <w:rPr>
                    <w:rStyle w:val="Hyperlink"/>
                    <w:rFonts w:ascii="Gill Sans MT" w:hAnsi="Gill Sans MT"/>
                    <w:noProof/>
                  </w:rPr>
                </w:rPrChange>
              </w:rPr>
              <w:t>WIOA SELF-SUFFICIENCY POLICY</w:t>
            </w:r>
            <w:r w:rsidRPr="00784FA1">
              <w:rPr>
                <w:rFonts w:ascii="Gill Sans MT" w:hAnsi="Gill Sans MT"/>
                <w:noProof/>
                <w:webHidden/>
                <w:sz w:val="22"/>
                <w:rPrChange w:id="74" w:author="David Remick" w:date="2017-08-18T14:38:00Z">
                  <w:rPr>
                    <w:noProof/>
                    <w:webHidden/>
                  </w:rPr>
                </w:rPrChange>
              </w:rPr>
              <w:tab/>
            </w:r>
            <w:r w:rsidRPr="00784FA1">
              <w:rPr>
                <w:rFonts w:ascii="Gill Sans MT" w:hAnsi="Gill Sans MT"/>
                <w:noProof/>
                <w:webHidden/>
                <w:sz w:val="22"/>
                <w:rPrChange w:id="75" w:author="David Remick" w:date="2017-08-18T14:38:00Z">
                  <w:rPr>
                    <w:noProof/>
                    <w:webHidden/>
                  </w:rPr>
                </w:rPrChange>
              </w:rPr>
              <w:fldChar w:fldCharType="begin"/>
            </w:r>
            <w:r w:rsidRPr="00784FA1">
              <w:rPr>
                <w:rFonts w:ascii="Gill Sans MT" w:hAnsi="Gill Sans MT"/>
                <w:noProof/>
                <w:webHidden/>
                <w:sz w:val="22"/>
                <w:rPrChange w:id="76" w:author="David Remick" w:date="2017-08-18T14:38:00Z">
                  <w:rPr>
                    <w:noProof/>
                    <w:webHidden/>
                  </w:rPr>
                </w:rPrChange>
              </w:rPr>
              <w:instrText xml:space="preserve"> PAGEREF _Toc490830434 \h </w:instrText>
            </w:r>
            <w:r w:rsidRPr="00784FA1">
              <w:rPr>
                <w:rFonts w:ascii="Gill Sans MT" w:hAnsi="Gill Sans MT"/>
                <w:noProof/>
                <w:webHidden/>
                <w:sz w:val="22"/>
                <w:rPrChange w:id="77" w:author="David Remick" w:date="2017-08-18T14:38:00Z">
                  <w:rPr>
                    <w:noProof/>
                    <w:webHidden/>
                  </w:rPr>
                </w:rPrChange>
              </w:rPr>
            </w:r>
          </w:ins>
          <w:r w:rsidRPr="00784FA1">
            <w:rPr>
              <w:rFonts w:ascii="Gill Sans MT" w:hAnsi="Gill Sans MT"/>
              <w:noProof/>
              <w:webHidden/>
              <w:sz w:val="22"/>
              <w:rPrChange w:id="78" w:author="David Remick" w:date="2017-08-18T14:38:00Z">
                <w:rPr>
                  <w:noProof/>
                  <w:webHidden/>
                </w:rPr>
              </w:rPrChange>
            </w:rPr>
            <w:fldChar w:fldCharType="separate"/>
          </w:r>
          <w:ins w:id="79" w:author="David Remick" w:date="2017-08-18T14:38:00Z">
            <w:r w:rsidRPr="00784FA1">
              <w:rPr>
                <w:rFonts w:ascii="Gill Sans MT" w:hAnsi="Gill Sans MT"/>
                <w:noProof/>
                <w:webHidden/>
                <w:sz w:val="22"/>
                <w:rPrChange w:id="80" w:author="David Remick" w:date="2017-08-18T14:38:00Z">
                  <w:rPr>
                    <w:noProof/>
                    <w:webHidden/>
                  </w:rPr>
                </w:rPrChange>
              </w:rPr>
              <w:t>12</w:t>
            </w:r>
            <w:r w:rsidRPr="00784FA1">
              <w:rPr>
                <w:rFonts w:ascii="Gill Sans MT" w:hAnsi="Gill Sans MT"/>
                <w:noProof/>
                <w:webHidden/>
                <w:sz w:val="22"/>
                <w:rPrChange w:id="81" w:author="David Remick" w:date="2017-08-18T14:38:00Z">
                  <w:rPr>
                    <w:noProof/>
                    <w:webHidden/>
                  </w:rPr>
                </w:rPrChange>
              </w:rPr>
              <w:fldChar w:fldCharType="end"/>
            </w:r>
            <w:r w:rsidRPr="00784FA1">
              <w:rPr>
                <w:rStyle w:val="Hyperlink"/>
                <w:rFonts w:ascii="Gill Sans MT" w:hAnsi="Gill Sans MT"/>
                <w:noProof/>
                <w:sz w:val="22"/>
                <w:rPrChange w:id="82" w:author="David Remick" w:date="2017-08-18T14:38:00Z">
                  <w:rPr>
                    <w:rStyle w:val="Hyperlink"/>
                    <w:noProof/>
                  </w:rPr>
                </w:rPrChange>
              </w:rPr>
              <w:fldChar w:fldCharType="end"/>
            </w:r>
          </w:ins>
        </w:p>
        <w:p w14:paraId="37FFCD30" w14:textId="00A8C442" w:rsidR="00784FA1" w:rsidRPr="00784FA1" w:rsidRDefault="00784FA1">
          <w:pPr>
            <w:pStyle w:val="TOC2"/>
            <w:tabs>
              <w:tab w:val="right" w:leader="dot" w:pos="9580"/>
            </w:tabs>
            <w:rPr>
              <w:ins w:id="83" w:author="David Remick" w:date="2017-08-18T14:38:00Z"/>
              <w:rFonts w:ascii="Gill Sans MT" w:eastAsiaTheme="minorEastAsia" w:hAnsi="Gill Sans MT" w:cstheme="minorBidi"/>
              <w:noProof/>
              <w:sz w:val="20"/>
              <w:szCs w:val="22"/>
              <w:rPrChange w:id="84" w:author="David Remick" w:date="2017-08-18T14:38:00Z">
                <w:rPr>
                  <w:ins w:id="85" w:author="David Remick" w:date="2017-08-18T14:38:00Z"/>
                  <w:rFonts w:asciiTheme="minorHAnsi" w:eastAsiaTheme="minorEastAsia" w:hAnsiTheme="minorHAnsi" w:cstheme="minorBidi"/>
                  <w:noProof/>
                  <w:sz w:val="22"/>
                  <w:szCs w:val="22"/>
                </w:rPr>
              </w:rPrChange>
            </w:rPr>
          </w:pPr>
          <w:ins w:id="86" w:author="David Remick" w:date="2017-08-18T14:38:00Z">
            <w:r w:rsidRPr="00784FA1">
              <w:rPr>
                <w:rStyle w:val="Hyperlink"/>
                <w:rFonts w:ascii="Gill Sans MT" w:hAnsi="Gill Sans MT"/>
                <w:noProof/>
                <w:sz w:val="22"/>
                <w:rPrChange w:id="87" w:author="David Remick" w:date="2017-08-18T14:38:00Z">
                  <w:rPr>
                    <w:rStyle w:val="Hyperlink"/>
                    <w:noProof/>
                  </w:rPr>
                </w:rPrChange>
              </w:rPr>
              <w:fldChar w:fldCharType="begin"/>
            </w:r>
            <w:r w:rsidRPr="00784FA1">
              <w:rPr>
                <w:rStyle w:val="Hyperlink"/>
                <w:rFonts w:ascii="Gill Sans MT" w:hAnsi="Gill Sans MT"/>
                <w:noProof/>
                <w:sz w:val="22"/>
                <w:rPrChange w:id="88" w:author="David Remick" w:date="2017-08-18T14:38:00Z">
                  <w:rPr>
                    <w:rStyle w:val="Hyperlink"/>
                    <w:noProof/>
                  </w:rPr>
                </w:rPrChange>
              </w:rPr>
              <w:instrText xml:space="preserve"> </w:instrText>
            </w:r>
            <w:r w:rsidRPr="00784FA1">
              <w:rPr>
                <w:rFonts w:ascii="Gill Sans MT" w:hAnsi="Gill Sans MT"/>
                <w:noProof/>
                <w:sz w:val="22"/>
                <w:rPrChange w:id="89" w:author="David Remick" w:date="2017-08-18T14:38:00Z">
                  <w:rPr>
                    <w:noProof/>
                  </w:rPr>
                </w:rPrChange>
              </w:rPr>
              <w:instrText>HYPERLINK \l "_Toc490830435"</w:instrText>
            </w:r>
            <w:r w:rsidRPr="00784FA1">
              <w:rPr>
                <w:rStyle w:val="Hyperlink"/>
                <w:rFonts w:ascii="Gill Sans MT" w:hAnsi="Gill Sans MT"/>
                <w:noProof/>
                <w:sz w:val="22"/>
                <w:rPrChange w:id="90" w:author="David Remick" w:date="2017-08-18T14:38:00Z">
                  <w:rPr>
                    <w:rStyle w:val="Hyperlink"/>
                    <w:noProof/>
                  </w:rPr>
                </w:rPrChange>
              </w:rPr>
              <w:instrText xml:space="preserve"> </w:instrText>
            </w:r>
            <w:r w:rsidRPr="00784FA1">
              <w:rPr>
                <w:rStyle w:val="Hyperlink"/>
                <w:rFonts w:ascii="Gill Sans MT" w:hAnsi="Gill Sans MT"/>
                <w:noProof/>
                <w:sz w:val="22"/>
                <w:rPrChange w:id="91" w:author="David Remick" w:date="2017-08-18T14:38:00Z">
                  <w:rPr>
                    <w:rStyle w:val="Hyperlink"/>
                    <w:noProof/>
                  </w:rPr>
                </w:rPrChange>
              </w:rPr>
            </w:r>
            <w:r w:rsidRPr="00784FA1">
              <w:rPr>
                <w:rStyle w:val="Hyperlink"/>
                <w:rFonts w:ascii="Gill Sans MT" w:hAnsi="Gill Sans MT"/>
                <w:noProof/>
                <w:sz w:val="22"/>
                <w:rPrChange w:id="92" w:author="David Remick" w:date="2017-08-18T14:38:00Z">
                  <w:rPr>
                    <w:rStyle w:val="Hyperlink"/>
                    <w:noProof/>
                  </w:rPr>
                </w:rPrChange>
              </w:rPr>
              <w:fldChar w:fldCharType="separate"/>
            </w:r>
            <w:r w:rsidRPr="00784FA1">
              <w:rPr>
                <w:rStyle w:val="Hyperlink"/>
                <w:rFonts w:ascii="Gill Sans MT" w:hAnsi="Gill Sans MT"/>
                <w:noProof/>
                <w:sz w:val="22"/>
                <w:rPrChange w:id="93" w:author="David Remick" w:date="2017-08-18T14:38:00Z">
                  <w:rPr>
                    <w:rStyle w:val="Hyperlink"/>
                    <w:rFonts w:ascii="Gill Sans MT" w:hAnsi="Gill Sans MT"/>
                    <w:noProof/>
                  </w:rPr>
                </w:rPrChange>
              </w:rPr>
              <w:t>PRIORITY OF SERVICE POLICY</w:t>
            </w:r>
            <w:r w:rsidRPr="00784FA1">
              <w:rPr>
                <w:rFonts w:ascii="Gill Sans MT" w:hAnsi="Gill Sans MT"/>
                <w:noProof/>
                <w:webHidden/>
                <w:sz w:val="22"/>
                <w:rPrChange w:id="94" w:author="David Remick" w:date="2017-08-18T14:38:00Z">
                  <w:rPr>
                    <w:noProof/>
                    <w:webHidden/>
                  </w:rPr>
                </w:rPrChange>
              </w:rPr>
              <w:tab/>
            </w:r>
            <w:r w:rsidRPr="00784FA1">
              <w:rPr>
                <w:rFonts w:ascii="Gill Sans MT" w:hAnsi="Gill Sans MT"/>
                <w:noProof/>
                <w:webHidden/>
                <w:sz w:val="22"/>
                <w:rPrChange w:id="95" w:author="David Remick" w:date="2017-08-18T14:38:00Z">
                  <w:rPr>
                    <w:noProof/>
                    <w:webHidden/>
                  </w:rPr>
                </w:rPrChange>
              </w:rPr>
              <w:fldChar w:fldCharType="begin"/>
            </w:r>
            <w:r w:rsidRPr="00784FA1">
              <w:rPr>
                <w:rFonts w:ascii="Gill Sans MT" w:hAnsi="Gill Sans MT"/>
                <w:noProof/>
                <w:webHidden/>
                <w:sz w:val="22"/>
                <w:rPrChange w:id="96" w:author="David Remick" w:date="2017-08-18T14:38:00Z">
                  <w:rPr>
                    <w:noProof/>
                    <w:webHidden/>
                  </w:rPr>
                </w:rPrChange>
              </w:rPr>
              <w:instrText xml:space="preserve"> PAGEREF _Toc490830435 \h </w:instrText>
            </w:r>
            <w:r w:rsidRPr="00784FA1">
              <w:rPr>
                <w:rFonts w:ascii="Gill Sans MT" w:hAnsi="Gill Sans MT"/>
                <w:noProof/>
                <w:webHidden/>
                <w:sz w:val="22"/>
                <w:rPrChange w:id="97" w:author="David Remick" w:date="2017-08-18T14:38:00Z">
                  <w:rPr>
                    <w:noProof/>
                    <w:webHidden/>
                  </w:rPr>
                </w:rPrChange>
              </w:rPr>
            </w:r>
          </w:ins>
          <w:r w:rsidRPr="00784FA1">
            <w:rPr>
              <w:rFonts w:ascii="Gill Sans MT" w:hAnsi="Gill Sans MT"/>
              <w:noProof/>
              <w:webHidden/>
              <w:sz w:val="22"/>
              <w:rPrChange w:id="98" w:author="David Remick" w:date="2017-08-18T14:38:00Z">
                <w:rPr>
                  <w:noProof/>
                  <w:webHidden/>
                </w:rPr>
              </w:rPrChange>
            </w:rPr>
            <w:fldChar w:fldCharType="separate"/>
          </w:r>
          <w:ins w:id="99" w:author="David Remick" w:date="2017-08-18T14:38:00Z">
            <w:r w:rsidRPr="00784FA1">
              <w:rPr>
                <w:rFonts w:ascii="Gill Sans MT" w:hAnsi="Gill Sans MT"/>
                <w:noProof/>
                <w:webHidden/>
                <w:sz w:val="22"/>
                <w:rPrChange w:id="100" w:author="David Remick" w:date="2017-08-18T14:38:00Z">
                  <w:rPr>
                    <w:noProof/>
                    <w:webHidden/>
                  </w:rPr>
                </w:rPrChange>
              </w:rPr>
              <w:t>14</w:t>
            </w:r>
            <w:r w:rsidRPr="00784FA1">
              <w:rPr>
                <w:rFonts w:ascii="Gill Sans MT" w:hAnsi="Gill Sans MT"/>
                <w:noProof/>
                <w:webHidden/>
                <w:sz w:val="22"/>
                <w:rPrChange w:id="101" w:author="David Remick" w:date="2017-08-18T14:38:00Z">
                  <w:rPr>
                    <w:noProof/>
                    <w:webHidden/>
                  </w:rPr>
                </w:rPrChange>
              </w:rPr>
              <w:fldChar w:fldCharType="end"/>
            </w:r>
            <w:r w:rsidRPr="00784FA1">
              <w:rPr>
                <w:rStyle w:val="Hyperlink"/>
                <w:rFonts w:ascii="Gill Sans MT" w:hAnsi="Gill Sans MT"/>
                <w:noProof/>
                <w:sz w:val="22"/>
                <w:rPrChange w:id="102" w:author="David Remick" w:date="2017-08-18T14:38:00Z">
                  <w:rPr>
                    <w:rStyle w:val="Hyperlink"/>
                    <w:noProof/>
                  </w:rPr>
                </w:rPrChange>
              </w:rPr>
              <w:fldChar w:fldCharType="end"/>
            </w:r>
          </w:ins>
        </w:p>
        <w:p w14:paraId="6B6F84F3" w14:textId="4A6E6528" w:rsidR="00784FA1" w:rsidRPr="00784FA1" w:rsidRDefault="00784FA1">
          <w:pPr>
            <w:pStyle w:val="TOC2"/>
            <w:tabs>
              <w:tab w:val="right" w:leader="dot" w:pos="9580"/>
            </w:tabs>
            <w:rPr>
              <w:ins w:id="103" w:author="David Remick" w:date="2017-08-18T14:38:00Z"/>
              <w:rFonts w:ascii="Gill Sans MT" w:eastAsiaTheme="minorEastAsia" w:hAnsi="Gill Sans MT" w:cstheme="minorBidi"/>
              <w:noProof/>
              <w:sz w:val="20"/>
              <w:szCs w:val="22"/>
              <w:rPrChange w:id="104" w:author="David Remick" w:date="2017-08-18T14:38:00Z">
                <w:rPr>
                  <w:ins w:id="105" w:author="David Remick" w:date="2017-08-18T14:38:00Z"/>
                  <w:rFonts w:asciiTheme="minorHAnsi" w:eastAsiaTheme="minorEastAsia" w:hAnsiTheme="minorHAnsi" w:cstheme="minorBidi"/>
                  <w:noProof/>
                  <w:sz w:val="22"/>
                  <w:szCs w:val="22"/>
                </w:rPr>
              </w:rPrChange>
            </w:rPr>
          </w:pPr>
          <w:ins w:id="106" w:author="David Remick" w:date="2017-08-18T14:38:00Z">
            <w:r w:rsidRPr="00784FA1">
              <w:rPr>
                <w:rStyle w:val="Hyperlink"/>
                <w:rFonts w:ascii="Gill Sans MT" w:hAnsi="Gill Sans MT"/>
                <w:noProof/>
                <w:sz w:val="22"/>
                <w:rPrChange w:id="107" w:author="David Remick" w:date="2017-08-18T14:38:00Z">
                  <w:rPr>
                    <w:rStyle w:val="Hyperlink"/>
                    <w:noProof/>
                  </w:rPr>
                </w:rPrChange>
              </w:rPr>
              <w:fldChar w:fldCharType="begin"/>
            </w:r>
            <w:r w:rsidRPr="00784FA1">
              <w:rPr>
                <w:rStyle w:val="Hyperlink"/>
                <w:rFonts w:ascii="Gill Sans MT" w:hAnsi="Gill Sans MT"/>
                <w:noProof/>
                <w:sz w:val="22"/>
                <w:rPrChange w:id="108" w:author="David Remick" w:date="2017-08-18T14:38:00Z">
                  <w:rPr>
                    <w:rStyle w:val="Hyperlink"/>
                    <w:noProof/>
                  </w:rPr>
                </w:rPrChange>
              </w:rPr>
              <w:instrText xml:space="preserve"> </w:instrText>
            </w:r>
            <w:r w:rsidRPr="00784FA1">
              <w:rPr>
                <w:rFonts w:ascii="Gill Sans MT" w:hAnsi="Gill Sans MT"/>
                <w:noProof/>
                <w:sz w:val="22"/>
                <w:rPrChange w:id="109" w:author="David Remick" w:date="2017-08-18T14:38:00Z">
                  <w:rPr>
                    <w:noProof/>
                  </w:rPr>
                </w:rPrChange>
              </w:rPr>
              <w:instrText>HYPERLINK \l "_Toc490830436"</w:instrText>
            </w:r>
            <w:r w:rsidRPr="00784FA1">
              <w:rPr>
                <w:rStyle w:val="Hyperlink"/>
                <w:rFonts w:ascii="Gill Sans MT" w:hAnsi="Gill Sans MT"/>
                <w:noProof/>
                <w:sz w:val="22"/>
                <w:rPrChange w:id="110" w:author="David Remick" w:date="2017-08-18T14:38:00Z">
                  <w:rPr>
                    <w:rStyle w:val="Hyperlink"/>
                    <w:noProof/>
                  </w:rPr>
                </w:rPrChange>
              </w:rPr>
              <w:instrText xml:space="preserve"> </w:instrText>
            </w:r>
            <w:r w:rsidRPr="00784FA1">
              <w:rPr>
                <w:rStyle w:val="Hyperlink"/>
                <w:rFonts w:ascii="Gill Sans MT" w:hAnsi="Gill Sans MT"/>
                <w:noProof/>
                <w:sz w:val="22"/>
                <w:rPrChange w:id="111" w:author="David Remick" w:date="2017-08-18T14:38:00Z">
                  <w:rPr>
                    <w:rStyle w:val="Hyperlink"/>
                    <w:noProof/>
                  </w:rPr>
                </w:rPrChange>
              </w:rPr>
            </w:r>
            <w:r w:rsidRPr="00784FA1">
              <w:rPr>
                <w:rStyle w:val="Hyperlink"/>
                <w:rFonts w:ascii="Gill Sans MT" w:hAnsi="Gill Sans MT"/>
                <w:noProof/>
                <w:sz w:val="22"/>
                <w:rPrChange w:id="112" w:author="David Remick" w:date="2017-08-18T14:38:00Z">
                  <w:rPr>
                    <w:rStyle w:val="Hyperlink"/>
                    <w:noProof/>
                  </w:rPr>
                </w:rPrChange>
              </w:rPr>
              <w:fldChar w:fldCharType="separate"/>
            </w:r>
            <w:r w:rsidRPr="00784FA1">
              <w:rPr>
                <w:rStyle w:val="Hyperlink"/>
                <w:rFonts w:ascii="Gill Sans MT" w:hAnsi="Gill Sans MT"/>
                <w:noProof/>
                <w:sz w:val="22"/>
                <w:rPrChange w:id="113" w:author="David Remick" w:date="2017-08-18T14:38:00Z">
                  <w:rPr>
                    <w:rStyle w:val="Hyperlink"/>
                    <w:rFonts w:ascii="Gill Sans MT" w:hAnsi="Gill Sans MT"/>
                    <w:noProof/>
                  </w:rPr>
                </w:rPrChange>
              </w:rPr>
              <w:t>INDIVIDUAL TRAINING ACCOUNT (ITA) POLICY</w:t>
            </w:r>
            <w:r w:rsidRPr="00784FA1">
              <w:rPr>
                <w:rFonts w:ascii="Gill Sans MT" w:hAnsi="Gill Sans MT"/>
                <w:noProof/>
                <w:webHidden/>
                <w:sz w:val="22"/>
                <w:rPrChange w:id="114" w:author="David Remick" w:date="2017-08-18T14:38:00Z">
                  <w:rPr>
                    <w:noProof/>
                    <w:webHidden/>
                  </w:rPr>
                </w:rPrChange>
              </w:rPr>
              <w:tab/>
            </w:r>
            <w:r w:rsidRPr="00784FA1">
              <w:rPr>
                <w:rFonts w:ascii="Gill Sans MT" w:hAnsi="Gill Sans MT"/>
                <w:noProof/>
                <w:webHidden/>
                <w:sz w:val="22"/>
                <w:rPrChange w:id="115" w:author="David Remick" w:date="2017-08-18T14:38:00Z">
                  <w:rPr>
                    <w:noProof/>
                    <w:webHidden/>
                  </w:rPr>
                </w:rPrChange>
              </w:rPr>
              <w:fldChar w:fldCharType="begin"/>
            </w:r>
            <w:r w:rsidRPr="00784FA1">
              <w:rPr>
                <w:rFonts w:ascii="Gill Sans MT" w:hAnsi="Gill Sans MT"/>
                <w:noProof/>
                <w:webHidden/>
                <w:sz w:val="22"/>
                <w:rPrChange w:id="116" w:author="David Remick" w:date="2017-08-18T14:38:00Z">
                  <w:rPr>
                    <w:noProof/>
                    <w:webHidden/>
                  </w:rPr>
                </w:rPrChange>
              </w:rPr>
              <w:instrText xml:space="preserve"> PAGEREF _Toc490830436 \h </w:instrText>
            </w:r>
            <w:r w:rsidRPr="00784FA1">
              <w:rPr>
                <w:rFonts w:ascii="Gill Sans MT" w:hAnsi="Gill Sans MT"/>
                <w:noProof/>
                <w:webHidden/>
                <w:sz w:val="22"/>
                <w:rPrChange w:id="117" w:author="David Remick" w:date="2017-08-18T14:38:00Z">
                  <w:rPr>
                    <w:noProof/>
                    <w:webHidden/>
                  </w:rPr>
                </w:rPrChange>
              </w:rPr>
            </w:r>
          </w:ins>
          <w:r w:rsidRPr="00784FA1">
            <w:rPr>
              <w:rFonts w:ascii="Gill Sans MT" w:hAnsi="Gill Sans MT"/>
              <w:noProof/>
              <w:webHidden/>
              <w:sz w:val="22"/>
              <w:rPrChange w:id="118" w:author="David Remick" w:date="2017-08-18T14:38:00Z">
                <w:rPr>
                  <w:noProof/>
                  <w:webHidden/>
                </w:rPr>
              </w:rPrChange>
            </w:rPr>
            <w:fldChar w:fldCharType="separate"/>
          </w:r>
          <w:ins w:id="119" w:author="David Remick" w:date="2017-08-18T14:38:00Z">
            <w:r w:rsidRPr="00784FA1">
              <w:rPr>
                <w:rFonts w:ascii="Gill Sans MT" w:hAnsi="Gill Sans MT"/>
                <w:noProof/>
                <w:webHidden/>
                <w:sz w:val="22"/>
                <w:rPrChange w:id="120" w:author="David Remick" w:date="2017-08-18T14:38:00Z">
                  <w:rPr>
                    <w:noProof/>
                    <w:webHidden/>
                  </w:rPr>
                </w:rPrChange>
              </w:rPr>
              <w:t>15</w:t>
            </w:r>
            <w:r w:rsidRPr="00784FA1">
              <w:rPr>
                <w:rFonts w:ascii="Gill Sans MT" w:hAnsi="Gill Sans MT"/>
                <w:noProof/>
                <w:webHidden/>
                <w:sz w:val="22"/>
                <w:rPrChange w:id="121" w:author="David Remick" w:date="2017-08-18T14:38:00Z">
                  <w:rPr>
                    <w:noProof/>
                    <w:webHidden/>
                  </w:rPr>
                </w:rPrChange>
              </w:rPr>
              <w:fldChar w:fldCharType="end"/>
            </w:r>
            <w:r w:rsidRPr="00784FA1">
              <w:rPr>
                <w:rStyle w:val="Hyperlink"/>
                <w:rFonts w:ascii="Gill Sans MT" w:hAnsi="Gill Sans MT"/>
                <w:noProof/>
                <w:sz w:val="22"/>
                <w:rPrChange w:id="122" w:author="David Remick" w:date="2017-08-18T14:38:00Z">
                  <w:rPr>
                    <w:rStyle w:val="Hyperlink"/>
                    <w:noProof/>
                  </w:rPr>
                </w:rPrChange>
              </w:rPr>
              <w:fldChar w:fldCharType="end"/>
            </w:r>
          </w:ins>
        </w:p>
        <w:p w14:paraId="304C484D" w14:textId="79E2E795" w:rsidR="00784FA1" w:rsidRDefault="00784FA1">
          <w:pPr>
            <w:pStyle w:val="TOC2"/>
            <w:tabs>
              <w:tab w:val="right" w:leader="dot" w:pos="9580"/>
            </w:tabs>
            <w:rPr>
              <w:ins w:id="123" w:author="David Remick" w:date="2017-08-18T14:38:00Z"/>
              <w:rFonts w:asciiTheme="minorHAnsi" w:eastAsiaTheme="minorEastAsia" w:hAnsiTheme="minorHAnsi" w:cstheme="minorBidi"/>
              <w:noProof/>
              <w:sz w:val="22"/>
              <w:szCs w:val="22"/>
            </w:rPr>
          </w:pPr>
          <w:ins w:id="124" w:author="David Remick" w:date="2017-08-18T14:38:00Z">
            <w:r w:rsidRPr="00784FA1">
              <w:rPr>
                <w:rStyle w:val="Hyperlink"/>
                <w:rFonts w:ascii="Gill Sans MT" w:hAnsi="Gill Sans MT"/>
                <w:noProof/>
                <w:sz w:val="22"/>
                <w:rPrChange w:id="125" w:author="David Remick" w:date="2017-08-18T14:38:00Z">
                  <w:rPr>
                    <w:rStyle w:val="Hyperlink"/>
                    <w:noProof/>
                  </w:rPr>
                </w:rPrChange>
              </w:rPr>
              <w:fldChar w:fldCharType="begin"/>
            </w:r>
            <w:r w:rsidRPr="00784FA1">
              <w:rPr>
                <w:rStyle w:val="Hyperlink"/>
                <w:rFonts w:ascii="Gill Sans MT" w:hAnsi="Gill Sans MT"/>
                <w:noProof/>
                <w:sz w:val="22"/>
                <w:rPrChange w:id="126" w:author="David Remick" w:date="2017-08-18T14:38:00Z">
                  <w:rPr>
                    <w:rStyle w:val="Hyperlink"/>
                    <w:noProof/>
                  </w:rPr>
                </w:rPrChange>
              </w:rPr>
              <w:instrText xml:space="preserve"> </w:instrText>
            </w:r>
            <w:r w:rsidRPr="00784FA1">
              <w:rPr>
                <w:rFonts w:ascii="Gill Sans MT" w:hAnsi="Gill Sans MT"/>
                <w:noProof/>
                <w:sz w:val="22"/>
                <w:rPrChange w:id="127" w:author="David Remick" w:date="2017-08-18T14:38:00Z">
                  <w:rPr>
                    <w:noProof/>
                  </w:rPr>
                </w:rPrChange>
              </w:rPr>
              <w:instrText>HYPERLINK \l "_Toc490830437"</w:instrText>
            </w:r>
            <w:r w:rsidRPr="00784FA1">
              <w:rPr>
                <w:rStyle w:val="Hyperlink"/>
                <w:rFonts w:ascii="Gill Sans MT" w:hAnsi="Gill Sans MT"/>
                <w:noProof/>
                <w:sz w:val="22"/>
                <w:rPrChange w:id="128" w:author="David Remick" w:date="2017-08-18T14:38:00Z">
                  <w:rPr>
                    <w:rStyle w:val="Hyperlink"/>
                    <w:noProof/>
                  </w:rPr>
                </w:rPrChange>
              </w:rPr>
              <w:instrText xml:space="preserve"> </w:instrText>
            </w:r>
            <w:r w:rsidRPr="00784FA1">
              <w:rPr>
                <w:rStyle w:val="Hyperlink"/>
                <w:rFonts w:ascii="Gill Sans MT" w:hAnsi="Gill Sans MT"/>
                <w:noProof/>
                <w:sz w:val="22"/>
                <w:rPrChange w:id="129" w:author="David Remick" w:date="2017-08-18T14:38:00Z">
                  <w:rPr>
                    <w:rStyle w:val="Hyperlink"/>
                    <w:noProof/>
                  </w:rPr>
                </w:rPrChange>
              </w:rPr>
            </w:r>
            <w:r w:rsidRPr="00784FA1">
              <w:rPr>
                <w:rStyle w:val="Hyperlink"/>
                <w:rFonts w:ascii="Gill Sans MT" w:hAnsi="Gill Sans MT"/>
                <w:noProof/>
                <w:sz w:val="22"/>
                <w:rPrChange w:id="130" w:author="David Remick" w:date="2017-08-18T14:38:00Z">
                  <w:rPr>
                    <w:rStyle w:val="Hyperlink"/>
                    <w:noProof/>
                  </w:rPr>
                </w:rPrChange>
              </w:rPr>
              <w:fldChar w:fldCharType="separate"/>
            </w:r>
            <w:r w:rsidRPr="00784FA1">
              <w:rPr>
                <w:rStyle w:val="Hyperlink"/>
                <w:rFonts w:ascii="Gill Sans MT" w:hAnsi="Gill Sans MT"/>
                <w:noProof/>
                <w:sz w:val="22"/>
                <w:rPrChange w:id="131" w:author="David Remick" w:date="2017-08-18T14:38:00Z">
                  <w:rPr>
                    <w:rStyle w:val="Hyperlink"/>
                    <w:rFonts w:ascii="Gill Sans MT" w:hAnsi="Gill Sans MT"/>
                    <w:noProof/>
                  </w:rPr>
                </w:rPrChange>
              </w:rPr>
              <w:t>ELIGIBLE TRAINING PROVIDER LIST POLICY</w:t>
            </w:r>
            <w:r w:rsidRPr="00784FA1">
              <w:rPr>
                <w:rFonts w:ascii="Gill Sans MT" w:hAnsi="Gill Sans MT"/>
                <w:noProof/>
                <w:webHidden/>
                <w:sz w:val="22"/>
                <w:rPrChange w:id="132" w:author="David Remick" w:date="2017-08-18T14:38:00Z">
                  <w:rPr>
                    <w:noProof/>
                    <w:webHidden/>
                  </w:rPr>
                </w:rPrChange>
              </w:rPr>
              <w:tab/>
            </w:r>
            <w:r w:rsidRPr="00784FA1">
              <w:rPr>
                <w:rFonts w:ascii="Gill Sans MT" w:hAnsi="Gill Sans MT"/>
                <w:noProof/>
                <w:webHidden/>
                <w:sz w:val="22"/>
                <w:rPrChange w:id="133" w:author="David Remick" w:date="2017-08-18T14:38:00Z">
                  <w:rPr>
                    <w:noProof/>
                    <w:webHidden/>
                  </w:rPr>
                </w:rPrChange>
              </w:rPr>
              <w:fldChar w:fldCharType="begin"/>
            </w:r>
            <w:r w:rsidRPr="00784FA1">
              <w:rPr>
                <w:rFonts w:ascii="Gill Sans MT" w:hAnsi="Gill Sans MT"/>
                <w:noProof/>
                <w:webHidden/>
                <w:sz w:val="22"/>
                <w:rPrChange w:id="134" w:author="David Remick" w:date="2017-08-18T14:38:00Z">
                  <w:rPr>
                    <w:noProof/>
                    <w:webHidden/>
                  </w:rPr>
                </w:rPrChange>
              </w:rPr>
              <w:instrText xml:space="preserve"> PAGEREF _Toc490830437 \h </w:instrText>
            </w:r>
            <w:r w:rsidRPr="00784FA1">
              <w:rPr>
                <w:rFonts w:ascii="Gill Sans MT" w:hAnsi="Gill Sans MT"/>
                <w:noProof/>
                <w:webHidden/>
                <w:sz w:val="22"/>
                <w:rPrChange w:id="135" w:author="David Remick" w:date="2017-08-18T14:38:00Z">
                  <w:rPr>
                    <w:noProof/>
                    <w:webHidden/>
                  </w:rPr>
                </w:rPrChange>
              </w:rPr>
            </w:r>
          </w:ins>
          <w:r w:rsidRPr="00784FA1">
            <w:rPr>
              <w:rFonts w:ascii="Gill Sans MT" w:hAnsi="Gill Sans MT"/>
              <w:noProof/>
              <w:webHidden/>
              <w:sz w:val="22"/>
              <w:rPrChange w:id="136" w:author="David Remick" w:date="2017-08-18T14:38:00Z">
                <w:rPr>
                  <w:noProof/>
                  <w:webHidden/>
                </w:rPr>
              </w:rPrChange>
            </w:rPr>
            <w:fldChar w:fldCharType="separate"/>
          </w:r>
          <w:ins w:id="137" w:author="David Remick" w:date="2017-08-18T14:38:00Z">
            <w:r w:rsidRPr="00784FA1">
              <w:rPr>
                <w:rFonts w:ascii="Gill Sans MT" w:hAnsi="Gill Sans MT"/>
                <w:noProof/>
                <w:webHidden/>
                <w:sz w:val="22"/>
                <w:rPrChange w:id="138" w:author="David Remick" w:date="2017-08-18T14:38:00Z">
                  <w:rPr>
                    <w:noProof/>
                    <w:webHidden/>
                  </w:rPr>
                </w:rPrChange>
              </w:rPr>
              <w:t>17</w:t>
            </w:r>
            <w:r w:rsidRPr="00784FA1">
              <w:rPr>
                <w:rFonts w:ascii="Gill Sans MT" w:hAnsi="Gill Sans MT"/>
                <w:noProof/>
                <w:webHidden/>
                <w:sz w:val="22"/>
                <w:rPrChange w:id="139" w:author="David Remick" w:date="2017-08-18T14:38:00Z">
                  <w:rPr>
                    <w:noProof/>
                    <w:webHidden/>
                  </w:rPr>
                </w:rPrChange>
              </w:rPr>
              <w:fldChar w:fldCharType="end"/>
            </w:r>
            <w:r w:rsidRPr="00784FA1">
              <w:rPr>
                <w:rStyle w:val="Hyperlink"/>
                <w:rFonts w:ascii="Gill Sans MT" w:hAnsi="Gill Sans MT"/>
                <w:noProof/>
                <w:sz w:val="22"/>
                <w:rPrChange w:id="140" w:author="David Remick" w:date="2017-08-18T14:38:00Z">
                  <w:rPr>
                    <w:rStyle w:val="Hyperlink"/>
                    <w:noProof/>
                  </w:rPr>
                </w:rPrChange>
              </w:rPr>
              <w:fldChar w:fldCharType="end"/>
            </w:r>
          </w:ins>
        </w:p>
        <w:p w14:paraId="797E8CB5" w14:textId="5107E5B7" w:rsidR="00784FA1" w:rsidRDefault="00784FA1">
          <w:pPr>
            <w:pStyle w:val="TOC2"/>
            <w:tabs>
              <w:tab w:val="right" w:leader="dot" w:pos="9580"/>
            </w:tabs>
            <w:rPr>
              <w:ins w:id="141" w:author="David Remick" w:date="2017-08-18T14:38:00Z"/>
              <w:rFonts w:asciiTheme="minorHAnsi" w:eastAsiaTheme="minorEastAsia" w:hAnsiTheme="minorHAnsi" w:cstheme="minorBidi"/>
              <w:noProof/>
              <w:sz w:val="22"/>
              <w:szCs w:val="22"/>
            </w:rPr>
          </w:pPr>
          <w:ins w:id="142" w:author="David Remick" w:date="2017-08-18T14:38:00Z">
            <w:r w:rsidRPr="00207EBE">
              <w:rPr>
                <w:rStyle w:val="Hyperlink"/>
                <w:noProof/>
              </w:rPr>
              <w:fldChar w:fldCharType="begin"/>
            </w:r>
            <w:r w:rsidRPr="00207EBE">
              <w:rPr>
                <w:rStyle w:val="Hyperlink"/>
                <w:noProof/>
              </w:rPr>
              <w:instrText xml:space="preserve"> </w:instrText>
            </w:r>
            <w:r>
              <w:rPr>
                <w:noProof/>
              </w:rPr>
              <w:instrText>HYPERLINK \l "_Toc490830438"</w:instrText>
            </w:r>
            <w:r w:rsidRPr="00207EBE">
              <w:rPr>
                <w:rStyle w:val="Hyperlink"/>
                <w:noProof/>
              </w:rPr>
              <w:instrText xml:space="preserve"> </w:instrText>
            </w:r>
            <w:r w:rsidRPr="00207EBE">
              <w:rPr>
                <w:rStyle w:val="Hyperlink"/>
                <w:noProof/>
              </w:rPr>
            </w:r>
            <w:r w:rsidRPr="00207EBE">
              <w:rPr>
                <w:rStyle w:val="Hyperlink"/>
                <w:noProof/>
              </w:rPr>
              <w:fldChar w:fldCharType="separate"/>
            </w:r>
            <w:r w:rsidRPr="00207EBE">
              <w:rPr>
                <w:rStyle w:val="Hyperlink"/>
                <w:rFonts w:ascii="Gill Sans MT" w:hAnsi="Gill Sans MT"/>
                <w:noProof/>
              </w:rPr>
              <w:t>SUPPORTIVE SERVICES/NEEDS RELATED PAYMENTS POLICY</w:t>
            </w:r>
            <w:r>
              <w:rPr>
                <w:noProof/>
                <w:webHidden/>
              </w:rPr>
              <w:tab/>
            </w:r>
            <w:r>
              <w:rPr>
                <w:noProof/>
                <w:webHidden/>
              </w:rPr>
              <w:fldChar w:fldCharType="begin"/>
            </w:r>
            <w:r>
              <w:rPr>
                <w:noProof/>
                <w:webHidden/>
              </w:rPr>
              <w:instrText xml:space="preserve"> PAGEREF _Toc490830438 \h </w:instrText>
            </w:r>
            <w:r>
              <w:rPr>
                <w:noProof/>
                <w:webHidden/>
              </w:rPr>
            </w:r>
          </w:ins>
          <w:r>
            <w:rPr>
              <w:noProof/>
              <w:webHidden/>
            </w:rPr>
            <w:fldChar w:fldCharType="separate"/>
          </w:r>
          <w:ins w:id="143" w:author="David Remick" w:date="2017-08-18T14:38:00Z">
            <w:r>
              <w:rPr>
                <w:noProof/>
                <w:webHidden/>
              </w:rPr>
              <w:t>20</w:t>
            </w:r>
            <w:r>
              <w:rPr>
                <w:noProof/>
                <w:webHidden/>
              </w:rPr>
              <w:fldChar w:fldCharType="end"/>
            </w:r>
            <w:r w:rsidRPr="00207EBE">
              <w:rPr>
                <w:rStyle w:val="Hyperlink"/>
                <w:noProof/>
              </w:rPr>
              <w:fldChar w:fldCharType="end"/>
            </w:r>
          </w:ins>
        </w:p>
        <w:p w14:paraId="06E8FAB0" w14:textId="4E60DACB" w:rsidR="00784FA1" w:rsidRDefault="00784FA1">
          <w:pPr>
            <w:pStyle w:val="TOC2"/>
            <w:tabs>
              <w:tab w:val="right" w:leader="dot" w:pos="9580"/>
            </w:tabs>
            <w:rPr>
              <w:ins w:id="144" w:author="David Remick" w:date="2017-08-18T14:38:00Z"/>
              <w:rFonts w:asciiTheme="minorHAnsi" w:eastAsiaTheme="minorEastAsia" w:hAnsiTheme="minorHAnsi" w:cstheme="minorBidi"/>
              <w:noProof/>
              <w:sz w:val="22"/>
              <w:szCs w:val="22"/>
            </w:rPr>
          </w:pPr>
          <w:ins w:id="145" w:author="David Remick" w:date="2017-08-18T14:38:00Z">
            <w:r w:rsidRPr="00207EBE">
              <w:rPr>
                <w:rStyle w:val="Hyperlink"/>
                <w:noProof/>
              </w:rPr>
              <w:fldChar w:fldCharType="begin"/>
            </w:r>
            <w:r w:rsidRPr="00207EBE">
              <w:rPr>
                <w:rStyle w:val="Hyperlink"/>
                <w:noProof/>
              </w:rPr>
              <w:instrText xml:space="preserve"> </w:instrText>
            </w:r>
            <w:r>
              <w:rPr>
                <w:noProof/>
              </w:rPr>
              <w:instrText>HYPERLINK \l "_Toc490830439"</w:instrText>
            </w:r>
            <w:r w:rsidRPr="00207EBE">
              <w:rPr>
                <w:rStyle w:val="Hyperlink"/>
                <w:noProof/>
              </w:rPr>
              <w:instrText xml:space="preserve"> </w:instrText>
            </w:r>
            <w:r w:rsidRPr="00207EBE">
              <w:rPr>
                <w:rStyle w:val="Hyperlink"/>
                <w:noProof/>
              </w:rPr>
            </w:r>
            <w:r w:rsidRPr="00207EBE">
              <w:rPr>
                <w:rStyle w:val="Hyperlink"/>
                <w:noProof/>
              </w:rPr>
              <w:fldChar w:fldCharType="separate"/>
            </w:r>
            <w:r w:rsidRPr="00207EBE">
              <w:rPr>
                <w:rStyle w:val="Hyperlink"/>
                <w:rFonts w:ascii="Gill Sans MT" w:hAnsi="Gill Sans MT"/>
                <w:noProof/>
              </w:rPr>
              <w:t>5% WIOA YOUTH POLICY</w:t>
            </w:r>
            <w:r>
              <w:rPr>
                <w:noProof/>
                <w:webHidden/>
              </w:rPr>
              <w:tab/>
            </w:r>
            <w:r>
              <w:rPr>
                <w:noProof/>
                <w:webHidden/>
              </w:rPr>
              <w:fldChar w:fldCharType="begin"/>
            </w:r>
            <w:r>
              <w:rPr>
                <w:noProof/>
                <w:webHidden/>
              </w:rPr>
              <w:instrText xml:space="preserve"> PAGEREF _Toc490830439 \h </w:instrText>
            </w:r>
            <w:r>
              <w:rPr>
                <w:noProof/>
                <w:webHidden/>
              </w:rPr>
            </w:r>
          </w:ins>
          <w:r>
            <w:rPr>
              <w:noProof/>
              <w:webHidden/>
            </w:rPr>
            <w:fldChar w:fldCharType="separate"/>
          </w:r>
          <w:ins w:id="146" w:author="David Remick" w:date="2017-08-18T14:38:00Z">
            <w:r>
              <w:rPr>
                <w:noProof/>
                <w:webHidden/>
              </w:rPr>
              <w:t>23</w:t>
            </w:r>
            <w:r>
              <w:rPr>
                <w:noProof/>
                <w:webHidden/>
              </w:rPr>
              <w:fldChar w:fldCharType="end"/>
            </w:r>
            <w:r w:rsidRPr="00207EBE">
              <w:rPr>
                <w:rStyle w:val="Hyperlink"/>
                <w:noProof/>
              </w:rPr>
              <w:fldChar w:fldCharType="end"/>
            </w:r>
          </w:ins>
        </w:p>
        <w:p w14:paraId="32E5DA06" w14:textId="5FB76E42" w:rsidR="00784FA1" w:rsidRDefault="00784FA1">
          <w:pPr>
            <w:pStyle w:val="TOC2"/>
            <w:tabs>
              <w:tab w:val="right" w:leader="dot" w:pos="9580"/>
            </w:tabs>
            <w:rPr>
              <w:ins w:id="147" w:author="David Remick" w:date="2017-08-18T14:38:00Z"/>
              <w:rFonts w:asciiTheme="minorHAnsi" w:eastAsiaTheme="minorEastAsia" w:hAnsiTheme="minorHAnsi" w:cstheme="minorBidi"/>
              <w:noProof/>
              <w:sz w:val="22"/>
              <w:szCs w:val="22"/>
            </w:rPr>
          </w:pPr>
          <w:ins w:id="148" w:author="David Remick" w:date="2017-08-18T14:38:00Z">
            <w:r w:rsidRPr="00207EBE">
              <w:rPr>
                <w:rStyle w:val="Hyperlink"/>
                <w:noProof/>
              </w:rPr>
              <w:fldChar w:fldCharType="begin"/>
            </w:r>
            <w:r w:rsidRPr="00207EBE">
              <w:rPr>
                <w:rStyle w:val="Hyperlink"/>
                <w:noProof/>
              </w:rPr>
              <w:instrText xml:space="preserve"> </w:instrText>
            </w:r>
            <w:r>
              <w:rPr>
                <w:noProof/>
              </w:rPr>
              <w:instrText>HYPERLINK \l "_Toc490830440"</w:instrText>
            </w:r>
            <w:r w:rsidRPr="00207EBE">
              <w:rPr>
                <w:rStyle w:val="Hyperlink"/>
                <w:noProof/>
              </w:rPr>
              <w:instrText xml:space="preserve"> </w:instrText>
            </w:r>
            <w:r w:rsidRPr="00207EBE">
              <w:rPr>
                <w:rStyle w:val="Hyperlink"/>
                <w:noProof/>
              </w:rPr>
            </w:r>
            <w:r w:rsidRPr="00207EBE">
              <w:rPr>
                <w:rStyle w:val="Hyperlink"/>
                <w:noProof/>
              </w:rPr>
              <w:fldChar w:fldCharType="separate"/>
            </w:r>
            <w:r w:rsidRPr="00207EBE">
              <w:rPr>
                <w:rStyle w:val="Hyperlink"/>
                <w:rFonts w:ascii="Gill Sans MT" w:hAnsi="Gill Sans MT"/>
                <w:noProof/>
              </w:rPr>
              <w:t>DISLOCATED WORKER ELIGIBILITY POLICY</w:t>
            </w:r>
            <w:r>
              <w:rPr>
                <w:noProof/>
                <w:webHidden/>
              </w:rPr>
              <w:tab/>
            </w:r>
            <w:r>
              <w:rPr>
                <w:noProof/>
                <w:webHidden/>
              </w:rPr>
              <w:fldChar w:fldCharType="begin"/>
            </w:r>
            <w:r>
              <w:rPr>
                <w:noProof/>
                <w:webHidden/>
              </w:rPr>
              <w:instrText xml:space="preserve"> PAGEREF _Toc490830440 \h </w:instrText>
            </w:r>
            <w:r>
              <w:rPr>
                <w:noProof/>
                <w:webHidden/>
              </w:rPr>
            </w:r>
          </w:ins>
          <w:r>
            <w:rPr>
              <w:noProof/>
              <w:webHidden/>
            </w:rPr>
            <w:fldChar w:fldCharType="separate"/>
          </w:r>
          <w:ins w:id="149" w:author="David Remick" w:date="2017-08-18T14:38:00Z">
            <w:r>
              <w:rPr>
                <w:noProof/>
                <w:webHidden/>
              </w:rPr>
              <w:t>24</w:t>
            </w:r>
            <w:r>
              <w:rPr>
                <w:noProof/>
                <w:webHidden/>
              </w:rPr>
              <w:fldChar w:fldCharType="end"/>
            </w:r>
            <w:r w:rsidRPr="00207EBE">
              <w:rPr>
                <w:rStyle w:val="Hyperlink"/>
                <w:noProof/>
              </w:rPr>
              <w:fldChar w:fldCharType="end"/>
            </w:r>
          </w:ins>
        </w:p>
        <w:p w14:paraId="36E9F8D7" w14:textId="33759B08" w:rsidR="00784FA1" w:rsidRDefault="00784FA1">
          <w:pPr>
            <w:pStyle w:val="TOC2"/>
            <w:tabs>
              <w:tab w:val="right" w:leader="dot" w:pos="9580"/>
            </w:tabs>
            <w:rPr>
              <w:ins w:id="150" w:author="David Remick" w:date="2017-08-18T14:38:00Z"/>
              <w:rFonts w:asciiTheme="minorHAnsi" w:eastAsiaTheme="minorEastAsia" w:hAnsiTheme="minorHAnsi" w:cstheme="minorBidi"/>
              <w:noProof/>
              <w:sz w:val="22"/>
              <w:szCs w:val="22"/>
            </w:rPr>
          </w:pPr>
          <w:ins w:id="151" w:author="David Remick" w:date="2017-08-18T14:38:00Z">
            <w:r w:rsidRPr="00207EBE">
              <w:rPr>
                <w:rStyle w:val="Hyperlink"/>
                <w:noProof/>
              </w:rPr>
              <w:fldChar w:fldCharType="begin"/>
            </w:r>
            <w:r w:rsidRPr="00207EBE">
              <w:rPr>
                <w:rStyle w:val="Hyperlink"/>
                <w:noProof/>
              </w:rPr>
              <w:instrText xml:space="preserve"> </w:instrText>
            </w:r>
            <w:r>
              <w:rPr>
                <w:noProof/>
              </w:rPr>
              <w:instrText>HYPERLINK \l "_Toc490830441"</w:instrText>
            </w:r>
            <w:r w:rsidRPr="00207EBE">
              <w:rPr>
                <w:rStyle w:val="Hyperlink"/>
                <w:noProof/>
              </w:rPr>
              <w:instrText xml:space="preserve"> </w:instrText>
            </w:r>
            <w:r w:rsidRPr="00207EBE">
              <w:rPr>
                <w:rStyle w:val="Hyperlink"/>
                <w:noProof/>
              </w:rPr>
            </w:r>
            <w:r w:rsidRPr="00207EBE">
              <w:rPr>
                <w:rStyle w:val="Hyperlink"/>
                <w:noProof/>
              </w:rPr>
              <w:fldChar w:fldCharType="separate"/>
            </w:r>
            <w:r w:rsidRPr="00207EBE">
              <w:rPr>
                <w:rStyle w:val="Hyperlink"/>
                <w:rFonts w:ascii="Gill Sans MT" w:hAnsi="Gill Sans MT"/>
                <w:noProof/>
              </w:rPr>
              <w:t>YOUTH IN NEED OF ADDITIONAL ASSISTANCE POLICY</w:t>
            </w:r>
            <w:r>
              <w:rPr>
                <w:noProof/>
                <w:webHidden/>
              </w:rPr>
              <w:tab/>
            </w:r>
            <w:r>
              <w:rPr>
                <w:noProof/>
                <w:webHidden/>
              </w:rPr>
              <w:fldChar w:fldCharType="begin"/>
            </w:r>
            <w:r>
              <w:rPr>
                <w:noProof/>
                <w:webHidden/>
              </w:rPr>
              <w:instrText xml:space="preserve"> PAGEREF _Toc490830441 \h </w:instrText>
            </w:r>
            <w:r>
              <w:rPr>
                <w:noProof/>
                <w:webHidden/>
              </w:rPr>
            </w:r>
          </w:ins>
          <w:r>
            <w:rPr>
              <w:noProof/>
              <w:webHidden/>
            </w:rPr>
            <w:fldChar w:fldCharType="separate"/>
          </w:r>
          <w:ins w:id="152" w:author="David Remick" w:date="2017-08-18T14:38:00Z">
            <w:r>
              <w:rPr>
                <w:noProof/>
                <w:webHidden/>
              </w:rPr>
              <w:t>25</w:t>
            </w:r>
            <w:r>
              <w:rPr>
                <w:noProof/>
                <w:webHidden/>
              </w:rPr>
              <w:fldChar w:fldCharType="end"/>
            </w:r>
            <w:r w:rsidRPr="00207EBE">
              <w:rPr>
                <w:rStyle w:val="Hyperlink"/>
                <w:noProof/>
              </w:rPr>
              <w:fldChar w:fldCharType="end"/>
            </w:r>
          </w:ins>
        </w:p>
        <w:p w14:paraId="48FC0FB8" w14:textId="52999CF6" w:rsidR="00784FA1" w:rsidRDefault="00784FA1">
          <w:pPr>
            <w:pStyle w:val="TOC2"/>
            <w:tabs>
              <w:tab w:val="right" w:leader="dot" w:pos="9580"/>
            </w:tabs>
            <w:rPr>
              <w:ins w:id="153" w:author="David Remick" w:date="2017-08-18T14:38:00Z"/>
              <w:rFonts w:asciiTheme="minorHAnsi" w:eastAsiaTheme="minorEastAsia" w:hAnsiTheme="minorHAnsi" w:cstheme="minorBidi"/>
              <w:noProof/>
              <w:sz w:val="22"/>
              <w:szCs w:val="22"/>
            </w:rPr>
          </w:pPr>
          <w:ins w:id="154" w:author="David Remick" w:date="2017-08-18T14:38:00Z">
            <w:r w:rsidRPr="00207EBE">
              <w:rPr>
                <w:rStyle w:val="Hyperlink"/>
                <w:noProof/>
              </w:rPr>
              <w:fldChar w:fldCharType="begin"/>
            </w:r>
            <w:r w:rsidRPr="00207EBE">
              <w:rPr>
                <w:rStyle w:val="Hyperlink"/>
                <w:noProof/>
              </w:rPr>
              <w:instrText xml:space="preserve"> </w:instrText>
            </w:r>
            <w:r>
              <w:rPr>
                <w:noProof/>
              </w:rPr>
              <w:instrText>HYPERLINK \l "_Toc490830442"</w:instrText>
            </w:r>
            <w:r w:rsidRPr="00207EBE">
              <w:rPr>
                <w:rStyle w:val="Hyperlink"/>
                <w:noProof/>
              </w:rPr>
              <w:instrText xml:space="preserve"> </w:instrText>
            </w:r>
            <w:r w:rsidRPr="00207EBE">
              <w:rPr>
                <w:rStyle w:val="Hyperlink"/>
                <w:noProof/>
              </w:rPr>
            </w:r>
            <w:r w:rsidRPr="00207EBE">
              <w:rPr>
                <w:rStyle w:val="Hyperlink"/>
                <w:noProof/>
              </w:rPr>
              <w:fldChar w:fldCharType="separate"/>
            </w:r>
            <w:r w:rsidRPr="00207EBE">
              <w:rPr>
                <w:rStyle w:val="Hyperlink"/>
                <w:rFonts w:ascii="Gill Sans MT" w:hAnsi="Gill Sans MT"/>
                <w:noProof/>
              </w:rPr>
              <w:t>INCENTIVE AWARDS TO WIOA YOUTH</w:t>
            </w:r>
            <w:r>
              <w:rPr>
                <w:noProof/>
                <w:webHidden/>
              </w:rPr>
              <w:tab/>
            </w:r>
            <w:r>
              <w:rPr>
                <w:noProof/>
                <w:webHidden/>
              </w:rPr>
              <w:fldChar w:fldCharType="begin"/>
            </w:r>
            <w:r>
              <w:rPr>
                <w:noProof/>
                <w:webHidden/>
              </w:rPr>
              <w:instrText xml:space="preserve"> PAGEREF _Toc490830442 \h </w:instrText>
            </w:r>
            <w:r>
              <w:rPr>
                <w:noProof/>
                <w:webHidden/>
              </w:rPr>
            </w:r>
          </w:ins>
          <w:r>
            <w:rPr>
              <w:noProof/>
              <w:webHidden/>
            </w:rPr>
            <w:fldChar w:fldCharType="separate"/>
          </w:r>
          <w:ins w:id="155" w:author="David Remick" w:date="2017-08-18T14:38:00Z">
            <w:r>
              <w:rPr>
                <w:noProof/>
                <w:webHidden/>
              </w:rPr>
              <w:t>26</w:t>
            </w:r>
            <w:r>
              <w:rPr>
                <w:noProof/>
                <w:webHidden/>
              </w:rPr>
              <w:fldChar w:fldCharType="end"/>
            </w:r>
            <w:r w:rsidRPr="00207EBE">
              <w:rPr>
                <w:rStyle w:val="Hyperlink"/>
                <w:noProof/>
              </w:rPr>
              <w:fldChar w:fldCharType="end"/>
            </w:r>
          </w:ins>
        </w:p>
        <w:p w14:paraId="08F3E7DB" w14:textId="0F68E641" w:rsidR="00784FA1" w:rsidRDefault="00784FA1">
          <w:pPr>
            <w:pStyle w:val="TOC2"/>
            <w:tabs>
              <w:tab w:val="right" w:leader="dot" w:pos="9580"/>
            </w:tabs>
            <w:rPr>
              <w:ins w:id="156" w:author="David Remick" w:date="2017-08-18T14:38:00Z"/>
              <w:rFonts w:asciiTheme="minorHAnsi" w:eastAsiaTheme="minorEastAsia" w:hAnsiTheme="minorHAnsi" w:cstheme="minorBidi"/>
              <w:noProof/>
              <w:sz w:val="22"/>
              <w:szCs w:val="22"/>
            </w:rPr>
          </w:pPr>
          <w:ins w:id="157" w:author="David Remick" w:date="2017-08-18T14:38:00Z">
            <w:r w:rsidRPr="00207EBE">
              <w:rPr>
                <w:rStyle w:val="Hyperlink"/>
                <w:noProof/>
              </w:rPr>
              <w:fldChar w:fldCharType="begin"/>
            </w:r>
            <w:r w:rsidRPr="00207EBE">
              <w:rPr>
                <w:rStyle w:val="Hyperlink"/>
                <w:noProof/>
              </w:rPr>
              <w:instrText xml:space="preserve"> </w:instrText>
            </w:r>
            <w:r>
              <w:rPr>
                <w:noProof/>
              </w:rPr>
              <w:instrText>HYPERLINK \l "_Toc490830443"</w:instrText>
            </w:r>
            <w:r w:rsidRPr="00207EBE">
              <w:rPr>
                <w:rStyle w:val="Hyperlink"/>
                <w:noProof/>
              </w:rPr>
              <w:instrText xml:space="preserve"> </w:instrText>
            </w:r>
            <w:r w:rsidRPr="00207EBE">
              <w:rPr>
                <w:rStyle w:val="Hyperlink"/>
                <w:noProof/>
              </w:rPr>
            </w:r>
            <w:r w:rsidRPr="00207EBE">
              <w:rPr>
                <w:rStyle w:val="Hyperlink"/>
                <w:noProof/>
              </w:rPr>
              <w:fldChar w:fldCharType="separate"/>
            </w:r>
            <w:r w:rsidRPr="00207EBE">
              <w:rPr>
                <w:rStyle w:val="Hyperlink"/>
                <w:rFonts w:ascii="Gill Sans MT" w:hAnsi="Gill Sans MT"/>
                <w:noProof/>
              </w:rPr>
              <w:t>COMPLIANCE MONITORING</w:t>
            </w:r>
            <w:r>
              <w:rPr>
                <w:noProof/>
                <w:webHidden/>
              </w:rPr>
              <w:tab/>
            </w:r>
            <w:r>
              <w:rPr>
                <w:noProof/>
                <w:webHidden/>
              </w:rPr>
              <w:fldChar w:fldCharType="begin"/>
            </w:r>
            <w:r>
              <w:rPr>
                <w:noProof/>
                <w:webHidden/>
              </w:rPr>
              <w:instrText xml:space="preserve"> PAGEREF _Toc490830443 \h </w:instrText>
            </w:r>
            <w:r>
              <w:rPr>
                <w:noProof/>
                <w:webHidden/>
              </w:rPr>
            </w:r>
          </w:ins>
          <w:r>
            <w:rPr>
              <w:noProof/>
              <w:webHidden/>
            </w:rPr>
            <w:fldChar w:fldCharType="separate"/>
          </w:r>
          <w:ins w:id="158" w:author="David Remick" w:date="2017-08-18T14:38:00Z">
            <w:r>
              <w:rPr>
                <w:noProof/>
                <w:webHidden/>
              </w:rPr>
              <w:t>27</w:t>
            </w:r>
            <w:r>
              <w:rPr>
                <w:noProof/>
                <w:webHidden/>
              </w:rPr>
              <w:fldChar w:fldCharType="end"/>
            </w:r>
            <w:r w:rsidRPr="00207EBE">
              <w:rPr>
                <w:rStyle w:val="Hyperlink"/>
                <w:noProof/>
              </w:rPr>
              <w:fldChar w:fldCharType="end"/>
            </w:r>
          </w:ins>
        </w:p>
        <w:p w14:paraId="10126027" w14:textId="5EDE7381" w:rsidR="00784FA1" w:rsidRDefault="00784FA1">
          <w:pPr>
            <w:pStyle w:val="TOC2"/>
            <w:tabs>
              <w:tab w:val="right" w:leader="dot" w:pos="9580"/>
            </w:tabs>
            <w:rPr>
              <w:ins w:id="159" w:author="David Remick" w:date="2017-08-18T14:38:00Z"/>
              <w:rFonts w:asciiTheme="minorHAnsi" w:eastAsiaTheme="minorEastAsia" w:hAnsiTheme="minorHAnsi" w:cstheme="minorBidi"/>
              <w:noProof/>
              <w:sz w:val="22"/>
              <w:szCs w:val="22"/>
            </w:rPr>
          </w:pPr>
          <w:ins w:id="160" w:author="David Remick" w:date="2017-08-18T14:38:00Z">
            <w:r w:rsidRPr="00207EBE">
              <w:rPr>
                <w:rStyle w:val="Hyperlink"/>
                <w:noProof/>
              </w:rPr>
              <w:fldChar w:fldCharType="begin"/>
            </w:r>
            <w:r w:rsidRPr="00207EBE">
              <w:rPr>
                <w:rStyle w:val="Hyperlink"/>
                <w:noProof/>
              </w:rPr>
              <w:instrText xml:space="preserve"> </w:instrText>
            </w:r>
            <w:r>
              <w:rPr>
                <w:noProof/>
              </w:rPr>
              <w:instrText>HYPERLINK \l "_Toc490830444"</w:instrText>
            </w:r>
            <w:r w:rsidRPr="00207EBE">
              <w:rPr>
                <w:rStyle w:val="Hyperlink"/>
                <w:noProof/>
              </w:rPr>
              <w:instrText xml:space="preserve"> </w:instrText>
            </w:r>
            <w:r w:rsidRPr="00207EBE">
              <w:rPr>
                <w:rStyle w:val="Hyperlink"/>
                <w:noProof/>
              </w:rPr>
            </w:r>
            <w:r w:rsidRPr="00207EBE">
              <w:rPr>
                <w:rStyle w:val="Hyperlink"/>
                <w:noProof/>
              </w:rPr>
              <w:fldChar w:fldCharType="separate"/>
            </w:r>
            <w:r w:rsidRPr="00207EBE">
              <w:rPr>
                <w:rStyle w:val="Hyperlink"/>
                <w:rFonts w:ascii="Gill Sans MT" w:hAnsi="Gill Sans MT"/>
                <w:noProof/>
              </w:rPr>
              <w:t>OJT &amp; WORK EXPERIENCE POLICY</w:t>
            </w:r>
            <w:r>
              <w:rPr>
                <w:noProof/>
                <w:webHidden/>
              </w:rPr>
              <w:tab/>
            </w:r>
            <w:r>
              <w:rPr>
                <w:noProof/>
                <w:webHidden/>
              </w:rPr>
              <w:fldChar w:fldCharType="begin"/>
            </w:r>
            <w:r>
              <w:rPr>
                <w:noProof/>
                <w:webHidden/>
              </w:rPr>
              <w:instrText xml:space="preserve"> PAGEREF _Toc490830444 \h </w:instrText>
            </w:r>
            <w:r>
              <w:rPr>
                <w:noProof/>
                <w:webHidden/>
              </w:rPr>
            </w:r>
          </w:ins>
          <w:r>
            <w:rPr>
              <w:noProof/>
              <w:webHidden/>
            </w:rPr>
            <w:fldChar w:fldCharType="separate"/>
          </w:r>
          <w:ins w:id="161" w:author="David Remick" w:date="2017-08-18T14:38:00Z">
            <w:r>
              <w:rPr>
                <w:noProof/>
                <w:webHidden/>
              </w:rPr>
              <w:t>29</w:t>
            </w:r>
            <w:r>
              <w:rPr>
                <w:noProof/>
                <w:webHidden/>
              </w:rPr>
              <w:fldChar w:fldCharType="end"/>
            </w:r>
            <w:r w:rsidRPr="00207EBE">
              <w:rPr>
                <w:rStyle w:val="Hyperlink"/>
                <w:noProof/>
              </w:rPr>
              <w:fldChar w:fldCharType="end"/>
            </w:r>
          </w:ins>
        </w:p>
        <w:p w14:paraId="2BFF765C" w14:textId="4630B51A" w:rsidR="00784FA1" w:rsidRDefault="00784FA1">
          <w:pPr>
            <w:pStyle w:val="TOC2"/>
            <w:tabs>
              <w:tab w:val="right" w:leader="dot" w:pos="9580"/>
            </w:tabs>
            <w:rPr>
              <w:ins w:id="162" w:author="David Remick" w:date="2017-08-18T14:38:00Z"/>
              <w:rFonts w:asciiTheme="minorHAnsi" w:eastAsiaTheme="minorEastAsia" w:hAnsiTheme="minorHAnsi" w:cstheme="minorBidi"/>
              <w:noProof/>
              <w:sz w:val="22"/>
              <w:szCs w:val="22"/>
            </w:rPr>
          </w:pPr>
          <w:ins w:id="163" w:author="David Remick" w:date="2017-08-18T14:38:00Z">
            <w:r w:rsidRPr="00207EBE">
              <w:rPr>
                <w:rStyle w:val="Hyperlink"/>
                <w:noProof/>
              </w:rPr>
              <w:fldChar w:fldCharType="begin"/>
            </w:r>
            <w:r w:rsidRPr="00207EBE">
              <w:rPr>
                <w:rStyle w:val="Hyperlink"/>
                <w:noProof/>
              </w:rPr>
              <w:instrText xml:space="preserve"> </w:instrText>
            </w:r>
            <w:r>
              <w:rPr>
                <w:noProof/>
              </w:rPr>
              <w:instrText>HYPERLINK \l "_Toc490830445"</w:instrText>
            </w:r>
            <w:r w:rsidRPr="00207EBE">
              <w:rPr>
                <w:rStyle w:val="Hyperlink"/>
                <w:noProof/>
              </w:rPr>
              <w:instrText xml:space="preserve"> </w:instrText>
            </w:r>
            <w:r w:rsidRPr="00207EBE">
              <w:rPr>
                <w:rStyle w:val="Hyperlink"/>
                <w:noProof/>
              </w:rPr>
            </w:r>
            <w:r w:rsidRPr="00207EBE">
              <w:rPr>
                <w:rStyle w:val="Hyperlink"/>
                <w:noProof/>
              </w:rPr>
              <w:fldChar w:fldCharType="separate"/>
            </w:r>
            <w:r w:rsidRPr="00207EBE">
              <w:rPr>
                <w:rStyle w:val="Hyperlink"/>
                <w:rFonts w:ascii="Gill Sans MT" w:hAnsi="Gill Sans MT"/>
                <w:noProof/>
              </w:rPr>
              <w:t>WIOA EXPENSE REPORT SUPPORTING DOCUMENTATION POLICY</w:t>
            </w:r>
            <w:r>
              <w:rPr>
                <w:noProof/>
                <w:webHidden/>
              </w:rPr>
              <w:tab/>
            </w:r>
            <w:r>
              <w:rPr>
                <w:noProof/>
                <w:webHidden/>
              </w:rPr>
              <w:fldChar w:fldCharType="begin"/>
            </w:r>
            <w:r>
              <w:rPr>
                <w:noProof/>
                <w:webHidden/>
              </w:rPr>
              <w:instrText xml:space="preserve"> PAGEREF _Toc490830445 \h </w:instrText>
            </w:r>
            <w:r>
              <w:rPr>
                <w:noProof/>
                <w:webHidden/>
              </w:rPr>
            </w:r>
          </w:ins>
          <w:r>
            <w:rPr>
              <w:noProof/>
              <w:webHidden/>
            </w:rPr>
            <w:fldChar w:fldCharType="separate"/>
          </w:r>
          <w:ins w:id="164" w:author="David Remick" w:date="2017-08-18T14:38:00Z">
            <w:r>
              <w:rPr>
                <w:noProof/>
                <w:webHidden/>
              </w:rPr>
              <w:t>32</w:t>
            </w:r>
            <w:r>
              <w:rPr>
                <w:noProof/>
                <w:webHidden/>
              </w:rPr>
              <w:fldChar w:fldCharType="end"/>
            </w:r>
            <w:r w:rsidRPr="00207EBE">
              <w:rPr>
                <w:rStyle w:val="Hyperlink"/>
                <w:noProof/>
              </w:rPr>
              <w:fldChar w:fldCharType="end"/>
            </w:r>
          </w:ins>
        </w:p>
        <w:p w14:paraId="026C7820" w14:textId="302E7A3D" w:rsidR="00784FA1" w:rsidRDefault="00784FA1">
          <w:pPr>
            <w:pStyle w:val="TOC2"/>
            <w:tabs>
              <w:tab w:val="right" w:leader="dot" w:pos="9580"/>
            </w:tabs>
            <w:rPr>
              <w:ins w:id="165" w:author="David Remick" w:date="2017-08-18T14:38:00Z"/>
              <w:rFonts w:asciiTheme="minorHAnsi" w:eastAsiaTheme="minorEastAsia" w:hAnsiTheme="minorHAnsi" w:cstheme="minorBidi"/>
              <w:noProof/>
              <w:sz w:val="22"/>
              <w:szCs w:val="22"/>
            </w:rPr>
          </w:pPr>
          <w:ins w:id="166" w:author="David Remick" w:date="2017-08-18T14:38:00Z">
            <w:r w:rsidRPr="00207EBE">
              <w:rPr>
                <w:rStyle w:val="Hyperlink"/>
                <w:noProof/>
              </w:rPr>
              <w:fldChar w:fldCharType="begin"/>
            </w:r>
            <w:r w:rsidRPr="00207EBE">
              <w:rPr>
                <w:rStyle w:val="Hyperlink"/>
                <w:noProof/>
              </w:rPr>
              <w:instrText xml:space="preserve"> </w:instrText>
            </w:r>
            <w:r>
              <w:rPr>
                <w:noProof/>
              </w:rPr>
              <w:instrText>HYPERLINK \l "_Toc490830446"</w:instrText>
            </w:r>
            <w:r w:rsidRPr="00207EBE">
              <w:rPr>
                <w:rStyle w:val="Hyperlink"/>
                <w:noProof/>
              </w:rPr>
              <w:instrText xml:space="preserve"> </w:instrText>
            </w:r>
            <w:r w:rsidRPr="00207EBE">
              <w:rPr>
                <w:rStyle w:val="Hyperlink"/>
                <w:noProof/>
              </w:rPr>
            </w:r>
            <w:r w:rsidRPr="00207EBE">
              <w:rPr>
                <w:rStyle w:val="Hyperlink"/>
                <w:noProof/>
              </w:rPr>
              <w:fldChar w:fldCharType="separate"/>
            </w:r>
            <w:r w:rsidRPr="00207EBE">
              <w:rPr>
                <w:rStyle w:val="Hyperlink"/>
                <w:rFonts w:ascii="Gill Sans MT" w:hAnsi="Gill Sans MT"/>
                <w:noProof/>
              </w:rPr>
              <w:t>COUNCIL MEETING REMOTE PARTICIPATION POLICY</w:t>
            </w:r>
            <w:r>
              <w:rPr>
                <w:noProof/>
                <w:webHidden/>
              </w:rPr>
              <w:tab/>
            </w:r>
            <w:r>
              <w:rPr>
                <w:noProof/>
                <w:webHidden/>
              </w:rPr>
              <w:fldChar w:fldCharType="begin"/>
            </w:r>
            <w:r>
              <w:rPr>
                <w:noProof/>
                <w:webHidden/>
              </w:rPr>
              <w:instrText xml:space="preserve"> PAGEREF _Toc490830446 \h </w:instrText>
            </w:r>
            <w:r>
              <w:rPr>
                <w:noProof/>
                <w:webHidden/>
              </w:rPr>
            </w:r>
          </w:ins>
          <w:r>
            <w:rPr>
              <w:noProof/>
              <w:webHidden/>
            </w:rPr>
            <w:fldChar w:fldCharType="separate"/>
          </w:r>
          <w:ins w:id="167" w:author="David Remick" w:date="2017-08-18T14:38:00Z">
            <w:r>
              <w:rPr>
                <w:noProof/>
                <w:webHidden/>
              </w:rPr>
              <w:t>34</w:t>
            </w:r>
            <w:r>
              <w:rPr>
                <w:noProof/>
                <w:webHidden/>
              </w:rPr>
              <w:fldChar w:fldCharType="end"/>
            </w:r>
            <w:r w:rsidRPr="00207EBE">
              <w:rPr>
                <w:rStyle w:val="Hyperlink"/>
                <w:noProof/>
              </w:rPr>
              <w:fldChar w:fldCharType="end"/>
            </w:r>
          </w:ins>
        </w:p>
        <w:p w14:paraId="164908CB" w14:textId="6F1A5C49" w:rsidR="00784FA1" w:rsidRDefault="00784FA1">
          <w:pPr>
            <w:pStyle w:val="TOC2"/>
            <w:tabs>
              <w:tab w:val="right" w:leader="dot" w:pos="9580"/>
            </w:tabs>
            <w:rPr>
              <w:ins w:id="168" w:author="David Remick" w:date="2017-08-18T14:38:00Z"/>
              <w:rFonts w:asciiTheme="minorHAnsi" w:eastAsiaTheme="minorEastAsia" w:hAnsiTheme="minorHAnsi" w:cstheme="minorBidi"/>
              <w:noProof/>
              <w:sz w:val="22"/>
              <w:szCs w:val="22"/>
            </w:rPr>
          </w:pPr>
          <w:ins w:id="169" w:author="David Remick" w:date="2017-08-18T14:38:00Z">
            <w:r w:rsidRPr="00207EBE">
              <w:rPr>
                <w:rStyle w:val="Hyperlink"/>
                <w:noProof/>
              </w:rPr>
              <w:fldChar w:fldCharType="begin"/>
            </w:r>
            <w:r w:rsidRPr="00207EBE">
              <w:rPr>
                <w:rStyle w:val="Hyperlink"/>
                <w:noProof/>
              </w:rPr>
              <w:instrText xml:space="preserve"> </w:instrText>
            </w:r>
            <w:r>
              <w:rPr>
                <w:noProof/>
              </w:rPr>
              <w:instrText>HYPERLINK \l "_Toc490830447"</w:instrText>
            </w:r>
            <w:r w:rsidRPr="00207EBE">
              <w:rPr>
                <w:rStyle w:val="Hyperlink"/>
                <w:noProof/>
              </w:rPr>
              <w:instrText xml:space="preserve"> </w:instrText>
            </w:r>
            <w:r w:rsidRPr="00207EBE">
              <w:rPr>
                <w:rStyle w:val="Hyperlink"/>
                <w:noProof/>
              </w:rPr>
            </w:r>
            <w:r w:rsidRPr="00207EBE">
              <w:rPr>
                <w:rStyle w:val="Hyperlink"/>
                <w:noProof/>
              </w:rPr>
              <w:fldChar w:fldCharType="separate"/>
            </w:r>
            <w:r w:rsidRPr="00207EBE">
              <w:rPr>
                <w:rStyle w:val="Hyperlink"/>
                <w:rFonts w:ascii="Gill Sans MT" w:hAnsi="Gill Sans MT"/>
                <w:noProof/>
              </w:rPr>
              <w:t>INCUMBENT WORKER POLICY</w:t>
            </w:r>
            <w:r>
              <w:rPr>
                <w:noProof/>
                <w:webHidden/>
              </w:rPr>
              <w:tab/>
            </w:r>
            <w:r>
              <w:rPr>
                <w:noProof/>
                <w:webHidden/>
              </w:rPr>
              <w:fldChar w:fldCharType="begin"/>
            </w:r>
            <w:r>
              <w:rPr>
                <w:noProof/>
                <w:webHidden/>
              </w:rPr>
              <w:instrText xml:space="preserve"> PAGEREF _Toc490830447 \h </w:instrText>
            </w:r>
            <w:r>
              <w:rPr>
                <w:noProof/>
                <w:webHidden/>
              </w:rPr>
            </w:r>
          </w:ins>
          <w:r>
            <w:rPr>
              <w:noProof/>
              <w:webHidden/>
            </w:rPr>
            <w:fldChar w:fldCharType="separate"/>
          </w:r>
          <w:ins w:id="170" w:author="David Remick" w:date="2017-08-18T14:38:00Z">
            <w:r>
              <w:rPr>
                <w:noProof/>
                <w:webHidden/>
              </w:rPr>
              <w:t>35</w:t>
            </w:r>
            <w:r>
              <w:rPr>
                <w:noProof/>
                <w:webHidden/>
              </w:rPr>
              <w:fldChar w:fldCharType="end"/>
            </w:r>
            <w:r w:rsidRPr="00207EBE">
              <w:rPr>
                <w:rStyle w:val="Hyperlink"/>
                <w:noProof/>
              </w:rPr>
              <w:fldChar w:fldCharType="end"/>
            </w:r>
          </w:ins>
        </w:p>
        <w:p w14:paraId="0AE30AD3" w14:textId="7FA4C23D" w:rsidR="00784FA1" w:rsidRDefault="00784FA1">
          <w:pPr>
            <w:pStyle w:val="TOC2"/>
            <w:tabs>
              <w:tab w:val="right" w:leader="dot" w:pos="9580"/>
            </w:tabs>
            <w:rPr>
              <w:ins w:id="171" w:author="David Remick" w:date="2017-08-18T14:38:00Z"/>
              <w:rFonts w:asciiTheme="minorHAnsi" w:eastAsiaTheme="minorEastAsia" w:hAnsiTheme="minorHAnsi" w:cstheme="minorBidi"/>
              <w:noProof/>
              <w:sz w:val="22"/>
              <w:szCs w:val="22"/>
            </w:rPr>
          </w:pPr>
          <w:ins w:id="172" w:author="David Remick" w:date="2017-08-18T14:38:00Z">
            <w:r w:rsidRPr="00207EBE">
              <w:rPr>
                <w:rStyle w:val="Hyperlink"/>
                <w:noProof/>
              </w:rPr>
              <w:fldChar w:fldCharType="begin"/>
            </w:r>
            <w:r w:rsidRPr="00207EBE">
              <w:rPr>
                <w:rStyle w:val="Hyperlink"/>
                <w:noProof/>
              </w:rPr>
              <w:instrText xml:space="preserve"> </w:instrText>
            </w:r>
            <w:r>
              <w:rPr>
                <w:noProof/>
              </w:rPr>
              <w:instrText>HYPERLINK \l "_Toc490830448"</w:instrText>
            </w:r>
            <w:r w:rsidRPr="00207EBE">
              <w:rPr>
                <w:rStyle w:val="Hyperlink"/>
                <w:noProof/>
              </w:rPr>
              <w:instrText xml:space="preserve"> </w:instrText>
            </w:r>
            <w:r w:rsidRPr="00207EBE">
              <w:rPr>
                <w:rStyle w:val="Hyperlink"/>
                <w:noProof/>
              </w:rPr>
            </w:r>
            <w:r w:rsidRPr="00207EBE">
              <w:rPr>
                <w:rStyle w:val="Hyperlink"/>
                <w:noProof/>
              </w:rPr>
              <w:fldChar w:fldCharType="separate"/>
            </w:r>
            <w:r w:rsidRPr="00207EBE">
              <w:rPr>
                <w:rStyle w:val="Hyperlink"/>
                <w:rFonts w:ascii="Gill Sans MT" w:hAnsi="Gill Sans MT"/>
                <w:noProof/>
              </w:rPr>
              <w:t>CASE MANAGEMENT &amp; CASE NOTES POLICY</w:t>
            </w:r>
            <w:r>
              <w:rPr>
                <w:noProof/>
                <w:webHidden/>
              </w:rPr>
              <w:tab/>
            </w:r>
            <w:r>
              <w:rPr>
                <w:noProof/>
                <w:webHidden/>
              </w:rPr>
              <w:fldChar w:fldCharType="begin"/>
            </w:r>
            <w:r>
              <w:rPr>
                <w:noProof/>
                <w:webHidden/>
              </w:rPr>
              <w:instrText xml:space="preserve"> PAGEREF _Toc490830448 \h </w:instrText>
            </w:r>
            <w:r>
              <w:rPr>
                <w:noProof/>
                <w:webHidden/>
              </w:rPr>
            </w:r>
          </w:ins>
          <w:r>
            <w:rPr>
              <w:noProof/>
              <w:webHidden/>
            </w:rPr>
            <w:fldChar w:fldCharType="separate"/>
          </w:r>
          <w:ins w:id="173" w:author="David Remick" w:date="2017-08-18T14:38:00Z">
            <w:r>
              <w:rPr>
                <w:noProof/>
                <w:webHidden/>
              </w:rPr>
              <w:t>37</w:t>
            </w:r>
            <w:r>
              <w:rPr>
                <w:noProof/>
                <w:webHidden/>
              </w:rPr>
              <w:fldChar w:fldCharType="end"/>
            </w:r>
            <w:r w:rsidRPr="00207EBE">
              <w:rPr>
                <w:rStyle w:val="Hyperlink"/>
                <w:noProof/>
              </w:rPr>
              <w:fldChar w:fldCharType="end"/>
            </w:r>
          </w:ins>
        </w:p>
        <w:p w14:paraId="4322F82D" w14:textId="6785E640" w:rsidR="00784FA1" w:rsidRDefault="00784FA1">
          <w:pPr>
            <w:pStyle w:val="TOC2"/>
            <w:tabs>
              <w:tab w:val="right" w:leader="dot" w:pos="9580"/>
            </w:tabs>
            <w:rPr>
              <w:ins w:id="174" w:author="David Remick" w:date="2017-08-18T14:38:00Z"/>
              <w:rFonts w:asciiTheme="minorHAnsi" w:eastAsiaTheme="minorEastAsia" w:hAnsiTheme="minorHAnsi" w:cstheme="minorBidi"/>
              <w:noProof/>
              <w:sz w:val="22"/>
              <w:szCs w:val="22"/>
            </w:rPr>
          </w:pPr>
          <w:ins w:id="175" w:author="David Remick" w:date="2017-08-18T14:38:00Z">
            <w:r w:rsidRPr="00207EBE">
              <w:rPr>
                <w:rStyle w:val="Hyperlink"/>
                <w:noProof/>
              </w:rPr>
              <w:fldChar w:fldCharType="begin"/>
            </w:r>
            <w:r w:rsidRPr="00207EBE">
              <w:rPr>
                <w:rStyle w:val="Hyperlink"/>
                <w:noProof/>
              </w:rPr>
              <w:instrText xml:space="preserve"> </w:instrText>
            </w:r>
            <w:r>
              <w:rPr>
                <w:noProof/>
              </w:rPr>
              <w:instrText>HYPERLINK \l "_Toc490830449"</w:instrText>
            </w:r>
            <w:r w:rsidRPr="00207EBE">
              <w:rPr>
                <w:rStyle w:val="Hyperlink"/>
                <w:noProof/>
              </w:rPr>
              <w:instrText xml:space="preserve"> </w:instrText>
            </w:r>
            <w:r w:rsidRPr="00207EBE">
              <w:rPr>
                <w:rStyle w:val="Hyperlink"/>
                <w:noProof/>
              </w:rPr>
            </w:r>
            <w:r w:rsidRPr="00207EBE">
              <w:rPr>
                <w:rStyle w:val="Hyperlink"/>
                <w:noProof/>
              </w:rPr>
              <w:fldChar w:fldCharType="separate"/>
            </w:r>
            <w:r w:rsidRPr="00207EBE">
              <w:rPr>
                <w:rStyle w:val="Hyperlink"/>
                <w:rFonts w:ascii="Gill Sans MT" w:hAnsi="Gill Sans MT"/>
                <w:noProof/>
              </w:rPr>
              <w:t>SEGREGATION OF DUTIES, DISCLOSURE, AND RECUSAL POLICY</w:t>
            </w:r>
            <w:r>
              <w:rPr>
                <w:noProof/>
                <w:webHidden/>
              </w:rPr>
              <w:tab/>
            </w:r>
            <w:r>
              <w:rPr>
                <w:noProof/>
                <w:webHidden/>
              </w:rPr>
              <w:fldChar w:fldCharType="begin"/>
            </w:r>
            <w:r>
              <w:rPr>
                <w:noProof/>
                <w:webHidden/>
              </w:rPr>
              <w:instrText xml:space="preserve"> PAGEREF _Toc490830449 \h </w:instrText>
            </w:r>
            <w:r>
              <w:rPr>
                <w:noProof/>
                <w:webHidden/>
              </w:rPr>
            </w:r>
          </w:ins>
          <w:r>
            <w:rPr>
              <w:noProof/>
              <w:webHidden/>
            </w:rPr>
            <w:fldChar w:fldCharType="separate"/>
          </w:r>
          <w:ins w:id="176" w:author="David Remick" w:date="2017-08-18T14:38:00Z">
            <w:r>
              <w:rPr>
                <w:noProof/>
                <w:webHidden/>
              </w:rPr>
              <w:t>39</w:t>
            </w:r>
            <w:r>
              <w:rPr>
                <w:noProof/>
                <w:webHidden/>
              </w:rPr>
              <w:fldChar w:fldCharType="end"/>
            </w:r>
            <w:r w:rsidRPr="00207EBE">
              <w:rPr>
                <w:rStyle w:val="Hyperlink"/>
                <w:noProof/>
              </w:rPr>
              <w:fldChar w:fldCharType="end"/>
            </w:r>
          </w:ins>
        </w:p>
        <w:p w14:paraId="5B9E2C4D" w14:textId="01910372" w:rsidR="00590044" w:rsidDel="00784FA1" w:rsidRDefault="00590044">
          <w:pPr>
            <w:pStyle w:val="TOC2"/>
            <w:tabs>
              <w:tab w:val="right" w:leader="dot" w:pos="9580"/>
            </w:tabs>
            <w:rPr>
              <w:del w:id="177" w:author="David Remick" w:date="2017-08-18T14:38:00Z"/>
              <w:rFonts w:asciiTheme="minorHAnsi" w:eastAsiaTheme="minorEastAsia" w:hAnsiTheme="minorHAnsi" w:cstheme="minorBidi"/>
              <w:noProof/>
              <w:sz w:val="22"/>
              <w:szCs w:val="22"/>
            </w:rPr>
          </w:pPr>
          <w:del w:id="178" w:author="David Remick" w:date="2017-08-18T14:38:00Z">
            <w:r w:rsidRPr="00784FA1" w:rsidDel="00784FA1">
              <w:rPr>
                <w:rFonts w:ascii="Gill Sans MT" w:hAnsi="Gill Sans MT"/>
                <w:noProof/>
                <w:rPrChange w:id="179" w:author="David Remick" w:date="2017-08-18T14:38:00Z">
                  <w:rPr>
                    <w:rStyle w:val="Hyperlink"/>
                    <w:rFonts w:ascii="Gill Sans MT" w:hAnsi="Gill Sans MT"/>
                    <w:noProof/>
                  </w:rPr>
                </w:rPrChange>
              </w:rPr>
              <w:delText>SUNSHINE POLICY</w:delText>
            </w:r>
            <w:r w:rsidDel="00784FA1">
              <w:rPr>
                <w:noProof/>
                <w:webHidden/>
              </w:rPr>
              <w:tab/>
            </w:r>
            <w:r w:rsidR="00672E41" w:rsidDel="00784FA1">
              <w:rPr>
                <w:noProof/>
                <w:webHidden/>
              </w:rPr>
              <w:delText>2</w:delText>
            </w:r>
          </w:del>
        </w:p>
        <w:p w14:paraId="5E167B02" w14:textId="2A3F26C9" w:rsidR="00590044" w:rsidDel="00784FA1" w:rsidRDefault="00590044">
          <w:pPr>
            <w:pStyle w:val="TOC2"/>
            <w:tabs>
              <w:tab w:val="right" w:leader="dot" w:pos="9580"/>
            </w:tabs>
            <w:rPr>
              <w:del w:id="180" w:author="David Remick" w:date="2017-08-18T14:38:00Z"/>
              <w:rFonts w:asciiTheme="minorHAnsi" w:eastAsiaTheme="minorEastAsia" w:hAnsiTheme="minorHAnsi" w:cstheme="minorBidi"/>
              <w:noProof/>
              <w:sz w:val="22"/>
              <w:szCs w:val="22"/>
            </w:rPr>
          </w:pPr>
          <w:del w:id="181" w:author="David Remick" w:date="2017-08-18T14:38:00Z">
            <w:r w:rsidRPr="00784FA1" w:rsidDel="00784FA1">
              <w:rPr>
                <w:rFonts w:ascii="Gill Sans MT" w:hAnsi="Gill Sans MT"/>
                <w:noProof/>
                <w:rPrChange w:id="182" w:author="David Remick" w:date="2017-08-18T14:38:00Z">
                  <w:rPr>
                    <w:rStyle w:val="Hyperlink"/>
                    <w:rFonts w:ascii="Gill Sans MT" w:hAnsi="Gill Sans MT"/>
                    <w:noProof/>
                  </w:rPr>
                </w:rPrChange>
              </w:rPr>
              <w:delText>EQUAL OPPORTUNITY/NONDISCRIMINATION/GENERAL GRIEVANCE POLICY</w:delText>
            </w:r>
            <w:r w:rsidDel="00784FA1">
              <w:rPr>
                <w:noProof/>
                <w:webHidden/>
              </w:rPr>
              <w:tab/>
            </w:r>
            <w:r w:rsidR="00672E41" w:rsidDel="00784FA1">
              <w:rPr>
                <w:noProof/>
                <w:webHidden/>
              </w:rPr>
              <w:delText>3</w:delText>
            </w:r>
          </w:del>
        </w:p>
        <w:p w14:paraId="1F79F14B" w14:textId="06268F5E" w:rsidR="00590044" w:rsidDel="00784FA1" w:rsidRDefault="00590044">
          <w:pPr>
            <w:pStyle w:val="TOC2"/>
            <w:tabs>
              <w:tab w:val="right" w:leader="dot" w:pos="9580"/>
            </w:tabs>
            <w:rPr>
              <w:del w:id="183" w:author="David Remick" w:date="2017-08-18T14:38:00Z"/>
              <w:rFonts w:asciiTheme="minorHAnsi" w:eastAsiaTheme="minorEastAsia" w:hAnsiTheme="minorHAnsi" w:cstheme="minorBidi"/>
              <w:noProof/>
              <w:sz w:val="22"/>
              <w:szCs w:val="22"/>
            </w:rPr>
          </w:pPr>
          <w:del w:id="184" w:author="David Remick" w:date="2017-08-18T14:38:00Z">
            <w:r w:rsidRPr="00784FA1" w:rsidDel="00784FA1">
              <w:rPr>
                <w:rFonts w:ascii="Gill Sans MT" w:hAnsi="Gill Sans MT"/>
                <w:noProof/>
                <w:rPrChange w:id="185" w:author="David Remick" w:date="2017-08-18T14:38:00Z">
                  <w:rPr>
                    <w:rStyle w:val="Hyperlink"/>
                    <w:rFonts w:ascii="Gill Sans MT" w:hAnsi="Gill Sans MT"/>
                    <w:noProof/>
                  </w:rPr>
                </w:rPrChange>
              </w:rPr>
              <w:delText>CONFIDENTIALITY POLICY</w:delText>
            </w:r>
            <w:r w:rsidDel="00784FA1">
              <w:rPr>
                <w:noProof/>
                <w:webHidden/>
              </w:rPr>
              <w:tab/>
            </w:r>
            <w:r w:rsidR="00672E41" w:rsidDel="00784FA1">
              <w:rPr>
                <w:noProof/>
                <w:webHidden/>
              </w:rPr>
              <w:delText>10</w:delText>
            </w:r>
          </w:del>
        </w:p>
        <w:p w14:paraId="242A7D80" w14:textId="69554099" w:rsidR="00590044" w:rsidDel="00784FA1" w:rsidRDefault="00590044">
          <w:pPr>
            <w:pStyle w:val="TOC2"/>
            <w:tabs>
              <w:tab w:val="right" w:leader="dot" w:pos="9580"/>
            </w:tabs>
            <w:rPr>
              <w:del w:id="186" w:author="David Remick" w:date="2017-08-18T14:38:00Z"/>
              <w:rFonts w:asciiTheme="minorHAnsi" w:eastAsiaTheme="minorEastAsia" w:hAnsiTheme="minorHAnsi" w:cstheme="minorBidi"/>
              <w:noProof/>
              <w:sz w:val="22"/>
              <w:szCs w:val="22"/>
            </w:rPr>
          </w:pPr>
          <w:del w:id="187" w:author="David Remick" w:date="2017-08-18T14:38:00Z">
            <w:r w:rsidRPr="00784FA1" w:rsidDel="00784FA1">
              <w:rPr>
                <w:rFonts w:ascii="Gill Sans MT" w:hAnsi="Gill Sans MT"/>
                <w:noProof/>
                <w:rPrChange w:id="188" w:author="David Remick" w:date="2017-08-18T14:38:00Z">
                  <w:rPr>
                    <w:rStyle w:val="Hyperlink"/>
                    <w:rFonts w:ascii="Gill Sans MT" w:hAnsi="Gill Sans MT"/>
                    <w:noProof/>
                  </w:rPr>
                </w:rPrChange>
              </w:rPr>
              <w:delText>WIOA SELF-SUFFICIENCY POLICY</w:delText>
            </w:r>
            <w:r w:rsidDel="00784FA1">
              <w:rPr>
                <w:noProof/>
                <w:webHidden/>
              </w:rPr>
              <w:tab/>
            </w:r>
            <w:r w:rsidR="00672E41" w:rsidDel="00784FA1">
              <w:rPr>
                <w:noProof/>
                <w:webHidden/>
              </w:rPr>
              <w:delText>11</w:delText>
            </w:r>
          </w:del>
        </w:p>
        <w:p w14:paraId="0D1D5445" w14:textId="6164465C" w:rsidR="00590044" w:rsidDel="00784FA1" w:rsidRDefault="00590044">
          <w:pPr>
            <w:pStyle w:val="TOC2"/>
            <w:tabs>
              <w:tab w:val="right" w:leader="dot" w:pos="9580"/>
            </w:tabs>
            <w:rPr>
              <w:del w:id="189" w:author="David Remick" w:date="2017-08-18T14:38:00Z"/>
              <w:rFonts w:asciiTheme="minorHAnsi" w:eastAsiaTheme="minorEastAsia" w:hAnsiTheme="minorHAnsi" w:cstheme="minorBidi"/>
              <w:noProof/>
              <w:sz w:val="22"/>
              <w:szCs w:val="22"/>
            </w:rPr>
          </w:pPr>
          <w:del w:id="190" w:author="David Remick" w:date="2017-08-18T14:38:00Z">
            <w:r w:rsidRPr="00784FA1" w:rsidDel="00784FA1">
              <w:rPr>
                <w:rFonts w:ascii="Gill Sans MT" w:hAnsi="Gill Sans MT"/>
                <w:noProof/>
                <w:rPrChange w:id="191" w:author="David Remick" w:date="2017-08-18T14:38:00Z">
                  <w:rPr>
                    <w:rStyle w:val="Hyperlink"/>
                    <w:rFonts w:ascii="Gill Sans MT" w:hAnsi="Gill Sans MT"/>
                    <w:noProof/>
                  </w:rPr>
                </w:rPrChange>
              </w:rPr>
              <w:delText>PRIORITY OF SERVICE POLICY</w:delText>
            </w:r>
            <w:r w:rsidDel="00784FA1">
              <w:rPr>
                <w:noProof/>
                <w:webHidden/>
              </w:rPr>
              <w:tab/>
            </w:r>
            <w:r w:rsidR="00672E41" w:rsidDel="00784FA1">
              <w:rPr>
                <w:noProof/>
                <w:webHidden/>
              </w:rPr>
              <w:delText>13</w:delText>
            </w:r>
          </w:del>
        </w:p>
        <w:p w14:paraId="39369A75" w14:textId="2D60195B" w:rsidR="00590044" w:rsidDel="00784FA1" w:rsidRDefault="00590044">
          <w:pPr>
            <w:pStyle w:val="TOC2"/>
            <w:tabs>
              <w:tab w:val="right" w:leader="dot" w:pos="9580"/>
            </w:tabs>
            <w:rPr>
              <w:del w:id="192" w:author="David Remick" w:date="2017-08-18T14:38:00Z"/>
              <w:rFonts w:asciiTheme="minorHAnsi" w:eastAsiaTheme="minorEastAsia" w:hAnsiTheme="minorHAnsi" w:cstheme="minorBidi"/>
              <w:noProof/>
              <w:sz w:val="22"/>
              <w:szCs w:val="22"/>
            </w:rPr>
          </w:pPr>
          <w:del w:id="193" w:author="David Remick" w:date="2017-08-18T14:38:00Z">
            <w:r w:rsidRPr="00784FA1" w:rsidDel="00784FA1">
              <w:rPr>
                <w:rFonts w:ascii="Gill Sans MT" w:hAnsi="Gill Sans MT"/>
                <w:noProof/>
                <w:rPrChange w:id="194" w:author="David Remick" w:date="2017-08-18T14:38:00Z">
                  <w:rPr>
                    <w:rStyle w:val="Hyperlink"/>
                    <w:rFonts w:ascii="Gill Sans MT" w:hAnsi="Gill Sans MT"/>
                    <w:noProof/>
                  </w:rPr>
                </w:rPrChange>
              </w:rPr>
              <w:delText>INDIVIDUAL TRAINING ACCOUNT (ITA) POLICY</w:delText>
            </w:r>
            <w:r w:rsidDel="00784FA1">
              <w:rPr>
                <w:noProof/>
                <w:webHidden/>
              </w:rPr>
              <w:tab/>
            </w:r>
            <w:r w:rsidR="00672E41" w:rsidDel="00784FA1">
              <w:rPr>
                <w:noProof/>
                <w:webHidden/>
              </w:rPr>
              <w:delText>14</w:delText>
            </w:r>
          </w:del>
        </w:p>
        <w:p w14:paraId="7ED0479A" w14:textId="62FF19DD" w:rsidR="00590044" w:rsidDel="00784FA1" w:rsidRDefault="00590044">
          <w:pPr>
            <w:pStyle w:val="TOC2"/>
            <w:tabs>
              <w:tab w:val="right" w:leader="dot" w:pos="9580"/>
            </w:tabs>
            <w:rPr>
              <w:del w:id="195" w:author="David Remick" w:date="2017-08-18T14:38:00Z"/>
              <w:rFonts w:asciiTheme="minorHAnsi" w:eastAsiaTheme="minorEastAsia" w:hAnsiTheme="minorHAnsi" w:cstheme="minorBidi"/>
              <w:noProof/>
              <w:sz w:val="22"/>
              <w:szCs w:val="22"/>
            </w:rPr>
          </w:pPr>
          <w:del w:id="196" w:author="David Remick" w:date="2017-08-18T14:38:00Z">
            <w:r w:rsidRPr="00784FA1" w:rsidDel="00784FA1">
              <w:rPr>
                <w:rFonts w:ascii="Gill Sans MT" w:hAnsi="Gill Sans MT"/>
                <w:noProof/>
                <w:rPrChange w:id="197" w:author="David Remick" w:date="2017-08-18T14:38:00Z">
                  <w:rPr>
                    <w:rStyle w:val="Hyperlink"/>
                    <w:rFonts w:ascii="Gill Sans MT" w:hAnsi="Gill Sans MT"/>
                    <w:noProof/>
                  </w:rPr>
                </w:rPrChange>
              </w:rPr>
              <w:delText>ELIGIBLE TRAINING PROVIDER LIST POLICY</w:delText>
            </w:r>
            <w:r w:rsidDel="00784FA1">
              <w:rPr>
                <w:noProof/>
                <w:webHidden/>
              </w:rPr>
              <w:tab/>
            </w:r>
            <w:r w:rsidR="00672E41" w:rsidDel="00784FA1">
              <w:rPr>
                <w:noProof/>
                <w:webHidden/>
              </w:rPr>
              <w:delText>16</w:delText>
            </w:r>
          </w:del>
        </w:p>
        <w:p w14:paraId="1757DBA1" w14:textId="179BC814" w:rsidR="00590044" w:rsidDel="00784FA1" w:rsidRDefault="00590044">
          <w:pPr>
            <w:pStyle w:val="TOC2"/>
            <w:tabs>
              <w:tab w:val="right" w:leader="dot" w:pos="9580"/>
            </w:tabs>
            <w:rPr>
              <w:del w:id="198" w:author="David Remick" w:date="2017-08-18T14:38:00Z"/>
              <w:rFonts w:asciiTheme="minorHAnsi" w:eastAsiaTheme="minorEastAsia" w:hAnsiTheme="minorHAnsi" w:cstheme="minorBidi"/>
              <w:noProof/>
              <w:sz w:val="22"/>
              <w:szCs w:val="22"/>
            </w:rPr>
          </w:pPr>
          <w:del w:id="199" w:author="David Remick" w:date="2017-08-18T14:38:00Z">
            <w:r w:rsidRPr="00784FA1" w:rsidDel="00784FA1">
              <w:rPr>
                <w:rFonts w:ascii="Gill Sans MT" w:hAnsi="Gill Sans MT"/>
                <w:noProof/>
                <w:rPrChange w:id="200" w:author="David Remick" w:date="2017-08-18T14:38:00Z">
                  <w:rPr>
                    <w:rStyle w:val="Hyperlink"/>
                    <w:rFonts w:ascii="Gill Sans MT" w:hAnsi="Gill Sans MT"/>
                    <w:noProof/>
                  </w:rPr>
                </w:rPrChange>
              </w:rPr>
              <w:delText>SUPPORTIVE SERVICES/NEEDS RELATED PAYMENTS POLICY</w:delText>
            </w:r>
            <w:r w:rsidDel="00784FA1">
              <w:rPr>
                <w:noProof/>
                <w:webHidden/>
              </w:rPr>
              <w:tab/>
            </w:r>
            <w:r w:rsidR="00672E41" w:rsidDel="00784FA1">
              <w:rPr>
                <w:noProof/>
                <w:webHidden/>
              </w:rPr>
              <w:delText>19</w:delText>
            </w:r>
          </w:del>
        </w:p>
        <w:p w14:paraId="20916C8F" w14:textId="402CAB57" w:rsidR="00590044" w:rsidDel="00784FA1" w:rsidRDefault="00590044">
          <w:pPr>
            <w:pStyle w:val="TOC2"/>
            <w:tabs>
              <w:tab w:val="right" w:leader="dot" w:pos="9580"/>
            </w:tabs>
            <w:rPr>
              <w:del w:id="201" w:author="David Remick" w:date="2017-08-18T14:38:00Z"/>
              <w:rFonts w:asciiTheme="minorHAnsi" w:eastAsiaTheme="minorEastAsia" w:hAnsiTheme="minorHAnsi" w:cstheme="minorBidi"/>
              <w:noProof/>
              <w:sz w:val="22"/>
              <w:szCs w:val="22"/>
            </w:rPr>
          </w:pPr>
          <w:del w:id="202" w:author="David Remick" w:date="2017-08-18T14:38:00Z">
            <w:r w:rsidRPr="00784FA1" w:rsidDel="00784FA1">
              <w:rPr>
                <w:rFonts w:ascii="Gill Sans MT" w:hAnsi="Gill Sans MT"/>
                <w:noProof/>
                <w:rPrChange w:id="203" w:author="David Remick" w:date="2017-08-18T14:38:00Z">
                  <w:rPr>
                    <w:rStyle w:val="Hyperlink"/>
                    <w:rFonts w:ascii="Gill Sans MT" w:hAnsi="Gill Sans MT"/>
                    <w:noProof/>
                  </w:rPr>
                </w:rPrChange>
              </w:rPr>
              <w:delText>5% WIOA YOUTH POLICY</w:delText>
            </w:r>
            <w:r w:rsidDel="00784FA1">
              <w:rPr>
                <w:noProof/>
                <w:webHidden/>
              </w:rPr>
              <w:tab/>
            </w:r>
            <w:r w:rsidR="00672E41" w:rsidDel="00784FA1">
              <w:rPr>
                <w:noProof/>
                <w:webHidden/>
              </w:rPr>
              <w:delText>22</w:delText>
            </w:r>
          </w:del>
        </w:p>
        <w:p w14:paraId="05FE5EDA" w14:textId="46BCEBAF" w:rsidR="00590044" w:rsidDel="00784FA1" w:rsidRDefault="00590044">
          <w:pPr>
            <w:pStyle w:val="TOC2"/>
            <w:tabs>
              <w:tab w:val="right" w:leader="dot" w:pos="9580"/>
            </w:tabs>
            <w:rPr>
              <w:del w:id="204" w:author="David Remick" w:date="2017-08-18T14:38:00Z"/>
              <w:rFonts w:asciiTheme="minorHAnsi" w:eastAsiaTheme="minorEastAsia" w:hAnsiTheme="minorHAnsi" w:cstheme="minorBidi"/>
              <w:noProof/>
              <w:sz w:val="22"/>
              <w:szCs w:val="22"/>
            </w:rPr>
          </w:pPr>
          <w:del w:id="205" w:author="David Remick" w:date="2017-08-18T14:38:00Z">
            <w:r w:rsidRPr="00784FA1" w:rsidDel="00784FA1">
              <w:rPr>
                <w:rFonts w:ascii="Gill Sans MT" w:hAnsi="Gill Sans MT"/>
                <w:noProof/>
                <w:rPrChange w:id="206" w:author="David Remick" w:date="2017-08-18T14:38:00Z">
                  <w:rPr>
                    <w:rStyle w:val="Hyperlink"/>
                    <w:rFonts w:ascii="Gill Sans MT" w:hAnsi="Gill Sans MT"/>
                    <w:noProof/>
                  </w:rPr>
                </w:rPrChange>
              </w:rPr>
              <w:delText>DISLOCATED WORKER ELIGIBILITY POLICY</w:delText>
            </w:r>
            <w:r w:rsidDel="00784FA1">
              <w:rPr>
                <w:noProof/>
                <w:webHidden/>
              </w:rPr>
              <w:tab/>
            </w:r>
            <w:r w:rsidR="00672E41" w:rsidDel="00784FA1">
              <w:rPr>
                <w:noProof/>
                <w:webHidden/>
              </w:rPr>
              <w:delText>23</w:delText>
            </w:r>
          </w:del>
        </w:p>
        <w:p w14:paraId="0A898DD1" w14:textId="4C349BF4" w:rsidR="00590044" w:rsidDel="00784FA1" w:rsidRDefault="00590044">
          <w:pPr>
            <w:pStyle w:val="TOC2"/>
            <w:tabs>
              <w:tab w:val="right" w:leader="dot" w:pos="9580"/>
            </w:tabs>
            <w:rPr>
              <w:del w:id="207" w:author="David Remick" w:date="2017-08-18T14:38:00Z"/>
              <w:rFonts w:asciiTheme="minorHAnsi" w:eastAsiaTheme="minorEastAsia" w:hAnsiTheme="minorHAnsi" w:cstheme="minorBidi"/>
              <w:noProof/>
              <w:sz w:val="22"/>
              <w:szCs w:val="22"/>
            </w:rPr>
          </w:pPr>
          <w:del w:id="208" w:author="David Remick" w:date="2017-08-18T14:38:00Z">
            <w:r w:rsidRPr="00784FA1" w:rsidDel="00784FA1">
              <w:rPr>
                <w:rFonts w:ascii="Gill Sans MT" w:hAnsi="Gill Sans MT"/>
                <w:noProof/>
                <w:rPrChange w:id="209" w:author="David Remick" w:date="2017-08-18T14:38:00Z">
                  <w:rPr>
                    <w:rStyle w:val="Hyperlink"/>
                    <w:rFonts w:ascii="Gill Sans MT" w:hAnsi="Gill Sans MT"/>
                    <w:noProof/>
                  </w:rPr>
                </w:rPrChange>
              </w:rPr>
              <w:delText>YOUTH IN NEED OF ADDITIONAL ASSISTANCE POLICY</w:delText>
            </w:r>
            <w:r w:rsidDel="00784FA1">
              <w:rPr>
                <w:noProof/>
                <w:webHidden/>
              </w:rPr>
              <w:tab/>
            </w:r>
            <w:r w:rsidR="00672E41" w:rsidDel="00784FA1">
              <w:rPr>
                <w:noProof/>
                <w:webHidden/>
              </w:rPr>
              <w:delText>24</w:delText>
            </w:r>
          </w:del>
        </w:p>
        <w:p w14:paraId="5A123C61" w14:textId="3246CE8B" w:rsidR="00590044" w:rsidDel="00784FA1" w:rsidRDefault="00590044">
          <w:pPr>
            <w:pStyle w:val="TOC2"/>
            <w:tabs>
              <w:tab w:val="right" w:leader="dot" w:pos="9580"/>
            </w:tabs>
            <w:rPr>
              <w:del w:id="210" w:author="David Remick" w:date="2017-08-18T14:38:00Z"/>
              <w:rFonts w:asciiTheme="minorHAnsi" w:eastAsiaTheme="minorEastAsia" w:hAnsiTheme="minorHAnsi" w:cstheme="minorBidi"/>
              <w:noProof/>
              <w:sz w:val="22"/>
              <w:szCs w:val="22"/>
            </w:rPr>
          </w:pPr>
          <w:del w:id="211" w:author="David Remick" w:date="2017-08-18T14:38:00Z">
            <w:r w:rsidRPr="00784FA1" w:rsidDel="00784FA1">
              <w:rPr>
                <w:rFonts w:ascii="Gill Sans MT" w:hAnsi="Gill Sans MT"/>
                <w:noProof/>
                <w:rPrChange w:id="212" w:author="David Remick" w:date="2017-08-18T14:38:00Z">
                  <w:rPr>
                    <w:rStyle w:val="Hyperlink"/>
                    <w:rFonts w:ascii="Gill Sans MT" w:hAnsi="Gill Sans MT"/>
                    <w:noProof/>
                  </w:rPr>
                </w:rPrChange>
              </w:rPr>
              <w:delText>INCENTIVE AWARDS TO WIOA YOUTH</w:delText>
            </w:r>
            <w:r w:rsidDel="00784FA1">
              <w:rPr>
                <w:noProof/>
                <w:webHidden/>
              </w:rPr>
              <w:tab/>
            </w:r>
            <w:r w:rsidR="00672E41" w:rsidDel="00784FA1">
              <w:rPr>
                <w:noProof/>
                <w:webHidden/>
              </w:rPr>
              <w:delText>25</w:delText>
            </w:r>
          </w:del>
        </w:p>
        <w:p w14:paraId="08A32A96" w14:textId="723E4EF9" w:rsidR="00590044" w:rsidDel="00784FA1" w:rsidRDefault="00590044">
          <w:pPr>
            <w:pStyle w:val="TOC2"/>
            <w:tabs>
              <w:tab w:val="right" w:leader="dot" w:pos="9580"/>
            </w:tabs>
            <w:rPr>
              <w:del w:id="213" w:author="David Remick" w:date="2017-08-18T14:38:00Z"/>
              <w:rFonts w:asciiTheme="minorHAnsi" w:eastAsiaTheme="minorEastAsia" w:hAnsiTheme="minorHAnsi" w:cstheme="minorBidi"/>
              <w:noProof/>
              <w:sz w:val="22"/>
              <w:szCs w:val="22"/>
            </w:rPr>
          </w:pPr>
          <w:del w:id="214" w:author="David Remick" w:date="2017-08-18T14:38:00Z">
            <w:r w:rsidRPr="00784FA1" w:rsidDel="00784FA1">
              <w:rPr>
                <w:rFonts w:ascii="Gill Sans MT" w:hAnsi="Gill Sans MT"/>
                <w:noProof/>
                <w:rPrChange w:id="215" w:author="David Remick" w:date="2017-08-18T14:38:00Z">
                  <w:rPr>
                    <w:rStyle w:val="Hyperlink"/>
                    <w:rFonts w:ascii="Gill Sans MT" w:hAnsi="Gill Sans MT"/>
                    <w:noProof/>
                  </w:rPr>
                </w:rPrChange>
              </w:rPr>
              <w:delText>COMPLIANCE MONITORING</w:delText>
            </w:r>
            <w:r w:rsidDel="00784FA1">
              <w:rPr>
                <w:noProof/>
                <w:webHidden/>
              </w:rPr>
              <w:tab/>
            </w:r>
            <w:r w:rsidR="00672E41" w:rsidDel="00784FA1">
              <w:rPr>
                <w:noProof/>
                <w:webHidden/>
              </w:rPr>
              <w:delText>26</w:delText>
            </w:r>
          </w:del>
        </w:p>
        <w:p w14:paraId="76A56BB2" w14:textId="58755704" w:rsidR="00590044" w:rsidDel="00784FA1" w:rsidRDefault="00590044">
          <w:pPr>
            <w:pStyle w:val="TOC2"/>
            <w:tabs>
              <w:tab w:val="right" w:leader="dot" w:pos="9580"/>
            </w:tabs>
            <w:rPr>
              <w:del w:id="216" w:author="David Remick" w:date="2017-08-18T14:38:00Z"/>
              <w:rFonts w:asciiTheme="minorHAnsi" w:eastAsiaTheme="minorEastAsia" w:hAnsiTheme="minorHAnsi" w:cstheme="minorBidi"/>
              <w:noProof/>
              <w:sz w:val="22"/>
              <w:szCs w:val="22"/>
            </w:rPr>
          </w:pPr>
          <w:del w:id="217" w:author="David Remick" w:date="2017-08-18T14:38:00Z">
            <w:r w:rsidRPr="00784FA1" w:rsidDel="00784FA1">
              <w:rPr>
                <w:rFonts w:ascii="Gill Sans MT" w:hAnsi="Gill Sans MT"/>
                <w:noProof/>
                <w:rPrChange w:id="218" w:author="David Remick" w:date="2017-08-18T14:38:00Z">
                  <w:rPr>
                    <w:rStyle w:val="Hyperlink"/>
                    <w:rFonts w:ascii="Gill Sans MT" w:hAnsi="Gill Sans MT"/>
                    <w:noProof/>
                  </w:rPr>
                </w:rPrChange>
              </w:rPr>
              <w:delText>OJT &amp; WORK EXPERIENCE POLICY</w:delText>
            </w:r>
            <w:r w:rsidDel="00784FA1">
              <w:rPr>
                <w:noProof/>
                <w:webHidden/>
              </w:rPr>
              <w:tab/>
            </w:r>
            <w:r w:rsidR="00672E41" w:rsidDel="00784FA1">
              <w:rPr>
                <w:noProof/>
                <w:webHidden/>
              </w:rPr>
              <w:delText>28</w:delText>
            </w:r>
          </w:del>
        </w:p>
        <w:p w14:paraId="43217623" w14:textId="16A687D4" w:rsidR="00590044" w:rsidDel="00784FA1" w:rsidRDefault="00590044">
          <w:pPr>
            <w:pStyle w:val="TOC2"/>
            <w:tabs>
              <w:tab w:val="right" w:leader="dot" w:pos="9580"/>
            </w:tabs>
            <w:rPr>
              <w:del w:id="219" w:author="David Remick" w:date="2017-08-18T14:38:00Z"/>
              <w:rFonts w:asciiTheme="minorHAnsi" w:eastAsiaTheme="minorEastAsia" w:hAnsiTheme="minorHAnsi" w:cstheme="minorBidi"/>
              <w:noProof/>
              <w:sz w:val="22"/>
              <w:szCs w:val="22"/>
            </w:rPr>
          </w:pPr>
          <w:del w:id="220" w:author="David Remick" w:date="2017-08-18T14:38:00Z">
            <w:r w:rsidRPr="00784FA1" w:rsidDel="00784FA1">
              <w:rPr>
                <w:rFonts w:ascii="Gill Sans MT" w:hAnsi="Gill Sans MT"/>
                <w:noProof/>
                <w:rPrChange w:id="221" w:author="David Remick" w:date="2017-08-18T14:38:00Z">
                  <w:rPr>
                    <w:rStyle w:val="Hyperlink"/>
                    <w:rFonts w:ascii="Gill Sans MT" w:hAnsi="Gill Sans MT"/>
                    <w:noProof/>
                  </w:rPr>
                </w:rPrChange>
              </w:rPr>
              <w:delText>WIOA EXPENSE REPORT SUPPORTING DOCUMENTATION POLICY</w:delText>
            </w:r>
            <w:r w:rsidDel="00784FA1">
              <w:rPr>
                <w:noProof/>
                <w:webHidden/>
              </w:rPr>
              <w:tab/>
            </w:r>
            <w:r w:rsidR="00672E41" w:rsidDel="00784FA1">
              <w:rPr>
                <w:noProof/>
                <w:webHidden/>
              </w:rPr>
              <w:delText>31</w:delText>
            </w:r>
          </w:del>
        </w:p>
        <w:p w14:paraId="75BDFAE6" w14:textId="31CE149A" w:rsidR="00590044" w:rsidDel="00784FA1" w:rsidRDefault="00590044">
          <w:pPr>
            <w:pStyle w:val="TOC2"/>
            <w:tabs>
              <w:tab w:val="right" w:leader="dot" w:pos="9580"/>
            </w:tabs>
            <w:rPr>
              <w:del w:id="222" w:author="David Remick" w:date="2017-08-18T14:38:00Z"/>
              <w:rFonts w:asciiTheme="minorHAnsi" w:eastAsiaTheme="minorEastAsia" w:hAnsiTheme="minorHAnsi" w:cstheme="minorBidi"/>
              <w:noProof/>
              <w:sz w:val="22"/>
              <w:szCs w:val="22"/>
            </w:rPr>
          </w:pPr>
          <w:del w:id="223" w:author="David Remick" w:date="2017-08-18T14:38:00Z">
            <w:r w:rsidRPr="00784FA1" w:rsidDel="00784FA1">
              <w:rPr>
                <w:rFonts w:ascii="Gill Sans MT" w:hAnsi="Gill Sans MT"/>
                <w:noProof/>
                <w:rPrChange w:id="224" w:author="David Remick" w:date="2017-08-18T14:38:00Z">
                  <w:rPr>
                    <w:rStyle w:val="Hyperlink"/>
                    <w:rFonts w:ascii="Gill Sans MT" w:hAnsi="Gill Sans MT"/>
                    <w:noProof/>
                  </w:rPr>
                </w:rPrChange>
              </w:rPr>
              <w:delText>COUNCIL MEETING REMOTE PARTICIPATION POLICY</w:delText>
            </w:r>
            <w:r w:rsidDel="00784FA1">
              <w:rPr>
                <w:noProof/>
                <w:webHidden/>
              </w:rPr>
              <w:tab/>
            </w:r>
            <w:r w:rsidR="00672E41" w:rsidDel="00784FA1">
              <w:rPr>
                <w:noProof/>
                <w:webHidden/>
              </w:rPr>
              <w:delText>33</w:delText>
            </w:r>
          </w:del>
        </w:p>
        <w:p w14:paraId="144F2FC3" w14:textId="4AA3FED9" w:rsidR="00590044" w:rsidDel="00784FA1" w:rsidRDefault="00590044">
          <w:pPr>
            <w:pStyle w:val="TOC2"/>
            <w:tabs>
              <w:tab w:val="right" w:leader="dot" w:pos="9580"/>
            </w:tabs>
            <w:rPr>
              <w:del w:id="225" w:author="David Remick" w:date="2017-08-18T14:38:00Z"/>
              <w:rFonts w:asciiTheme="minorHAnsi" w:eastAsiaTheme="minorEastAsia" w:hAnsiTheme="minorHAnsi" w:cstheme="minorBidi"/>
              <w:noProof/>
              <w:sz w:val="22"/>
              <w:szCs w:val="22"/>
            </w:rPr>
          </w:pPr>
          <w:del w:id="226" w:author="David Remick" w:date="2017-08-18T14:38:00Z">
            <w:r w:rsidRPr="00784FA1" w:rsidDel="00784FA1">
              <w:rPr>
                <w:rFonts w:ascii="Gill Sans MT" w:hAnsi="Gill Sans MT"/>
                <w:noProof/>
                <w:rPrChange w:id="227" w:author="David Remick" w:date="2017-08-18T14:38:00Z">
                  <w:rPr>
                    <w:rStyle w:val="Hyperlink"/>
                    <w:rFonts w:ascii="Gill Sans MT" w:hAnsi="Gill Sans MT"/>
                    <w:noProof/>
                  </w:rPr>
                </w:rPrChange>
              </w:rPr>
              <w:delText>INCUMBENT WORKER POLICY</w:delText>
            </w:r>
            <w:r w:rsidDel="00784FA1">
              <w:rPr>
                <w:noProof/>
                <w:webHidden/>
              </w:rPr>
              <w:tab/>
            </w:r>
            <w:r w:rsidR="00672E41" w:rsidDel="00784FA1">
              <w:rPr>
                <w:noProof/>
                <w:webHidden/>
              </w:rPr>
              <w:delText>34</w:delText>
            </w:r>
          </w:del>
        </w:p>
        <w:p w14:paraId="3CE7F606" w14:textId="4EF88068" w:rsidR="00590044" w:rsidDel="00784FA1" w:rsidRDefault="00590044">
          <w:pPr>
            <w:pStyle w:val="TOC2"/>
            <w:tabs>
              <w:tab w:val="right" w:leader="dot" w:pos="9580"/>
            </w:tabs>
            <w:rPr>
              <w:del w:id="228" w:author="David Remick" w:date="2017-08-18T14:38:00Z"/>
              <w:rFonts w:asciiTheme="minorHAnsi" w:eastAsiaTheme="minorEastAsia" w:hAnsiTheme="minorHAnsi" w:cstheme="minorBidi"/>
              <w:noProof/>
              <w:sz w:val="22"/>
              <w:szCs w:val="22"/>
            </w:rPr>
          </w:pPr>
          <w:del w:id="229" w:author="David Remick" w:date="2017-08-18T14:38:00Z">
            <w:r w:rsidRPr="00784FA1" w:rsidDel="00784FA1">
              <w:rPr>
                <w:rFonts w:ascii="Gill Sans MT" w:hAnsi="Gill Sans MT"/>
                <w:noProof/>
                <w:rPrChange w:id="230" w:author="David Remick" w:date="2017-08-18T14:38:00Z">
                  <w:rPr>
                    <w:rStyle w:val="Hyperlink"/>
                    <w:rFonts w:ascii="Gill Sans MT" w:hAnsi="Gill Sans MT"/>
                    <w:noProof/>
                  </w:rPr>
                </w:rPrChange>
              </w:rPr>
              <w:delText>CASE MANAGEMENT &amp; CASE NOTES POLICY</w:delText>
            </w:r>
            <w:r w:rsidDel="00784FA1">
              <w:rPr>
                <w:noProof/>
                <w:webHidden/>
              </w:rPr>
              <w:tab/>
            </w:r>
            <w:r w:rsidR="00672E41" w:rsidDel="00784FA1">
              <w:rPr>
                <w:noProof/>
                <w:webHidden/>
              </w:rPr>
              <w:delText>36</w:delText>
            </w:r>
          </w:del>
        </w:p>
        <w:p w14:paraId="419458C9" w14:textId="504E018C" w:rsidR="00F12D23" w:rsidRPr="00F06272" w:rsidRDefault="00F12D23" w:rsidP="00F06272">
          <w:pPr>
            <w:rPr>
              <w:rFonts w:ascii="Gill Sans MT" w:hAnsi="Gill Sans MT"/>
              <w:sz w:val="22"/>
              <w:szCs w:val="22"/>
            </w:rPr>
          </w:pPr>
          <w:r w:rsidRPr="00F06272">
            <w:rPr>
              <w:rFonts w:ascii="Gill Sans MT" w:hAnsi="Gill Sans MT"/>
              <w:b/>
              <w:bCs/>
              <w:noProof/>
              <w:sz w:val="22"/>
              <w:szCs w:val="22"/>
            </w:rPr>
            <w:fldChar w:fldCharType="end"/>
          </w:r>
        </w:p>
      </w:sdtContent>
    </w:sdt>
    <w:p w14:paraId="731EEA7D" w14:textId="77777777" w:rsidR="00057A9B" w:rsidRPr="00F06272" w:rsidRDefault="00057A9B" w:rsidP="00F06272">
      <w:pPr>
        <w:rPr>
          <w:rFonts w:ascii="Gill Sans MT" w:hAnsi="Gill Sans MT"/>
          <w:b/>
          <w:caps/>
          <w:sz w:val="22"/>
          <w:szCs w:val="22"/>
        </w:rPr>
      </w:pPr>
    </w:p>
    <w:p w14:paraId="0416A497" w14:textId="77777777" w:rsidR="004A6BE0" w:rsidRPr="00F06272" w:rsidRDefault="004A6BE0" w:rsidP="00F06272">
      <w:pPr>
        <w:pStyle w:val="PlainText"/>
        <w:rPr>
          <w:rFonts w:ascii="Gill Sans MT" w:hAnsi="Gill Sans MT" w:cs="Arial"/>
          <w:b/>
          <w:sz w:val="22"/>
          <w:szCs w:val="22"/>
        </w:rPr>
      </w:pPr>
    </w:p>
    <w:p w14:paraId="73B4ECF9" w14:textId="77777777" w:rsidR="00A936C6" w:rsidRPr="00F06272" w:rsidRDefault="00A936C6" w:rsidP="00F06272">
      <w:pPr>
        <w:pStyle w:val="PlainText"/>
        <w:rPr>
          <w:rFonts w:ascii="Gill Sans MT" w:hAnsi="Gill Sans MT" w:cs="Arial"/>
          <w:b/>
          <w:sz w:val="22"/>
          <w:szCs w:val="22"/>
        </w:rPr>
      </w:pPr>
    </w:p>
    <w:p w14:paraId="7EF40E87" w14:textId="77777777" w:rsidR="00FD5A28" w:rsidRPr="00F06272" w:rsidRDefault="00916B11" w:rsidP="00F06272">
      <w:pPr>
        <w:pStyle w:val="Heading2"/>
        <w:rPr>
          <w:rFonts w:ascii="Gill Sans MT" w:hAnsi="Gill Sans MT" w:cs="Arial"/>
          <w:sz w:val="22"/>
          <w:szCs w:val="22"/>
        </w:rPr>
      </w:pPr>
      <w:r w:rsidRPr="00F06272">
        <w:rPr>
          <w:rFonts w:ascii="Gill Sans MT" w:hAnsi="Gill Sans MT"/>
          <w:sz w:val="22"/>
          <w:szCs w:val="22"/>
        </w:rPr>
        <w:br w:type="page"/>
      </w:r>
      <w:bookmarkStart w:id="231" w:name="_Toc490830431"/>
      <w:r w:rsidR="00FD5A28" w:rsidRPr="00F06272">
        <w:rPr>
          <w:rFonts w:ascii="Gill Sans MT" w:hAnsi="Gill Sans MT"/>
          <w:sz w:val="22"/>
          <w:szCs w:val="22"/>
        </w:rPr>
        <w:lastRenderedPageBreak/>
        <w:t>SUNSHINE POLICY</w:t>
      </w:r>
      <w:bookmarkEnd w:id="231"/>
    </w:p>
    <w:p w14:paraId="73DE5DD5" w14:textId="77777777" w:rsidR="00FD5A28" w:rsidRPr="00F06272" w:rsidRDefault="00FD5A28" w:rsidP="00F06272">
      <w:pPr>
        <w:autoSpaceDE w:val="0"/>
        <w:autoSpaceDN w:val="0"/>
        <w:adjustRightInd w:val="0"/>
        <w:jc w:val="both"/>
        <w:rPr>
          <w:rFonts w:ascii="Gill Sans MT" w:hAnsi="Gill Sans MT" w:cs="Verdana,Bold"/>
          <w:b/>
          <w:bCs/>
          <w:sz w:val="22"/>
          <w:szCs w:val="22"/>
        </w:rPr>
      </w:pPr>
    </w:p>
    <w:p w14:paraId="34C299E8" w14:textId="77777777" w:rsidR="00FD5A28" w:rsidRPr="00F06272" w:rsidRDefault="00FD5A28" w:rsidP="00F06272">
      <w:pPr>
        <w:autoSpaceDE w:val="0"/>
        <w:autoSpaceDN w:val="0"/>
        <w:adjustRightInd w:val="0"/>
        <w:jc w:val="both"/>
        <w:rPr>
          <w:rFonts w:ascii="Gill Sans MT" w:hAnsi="Gill Sans MT" w:cs="Verdana,Bold"/>
          <w:b/>
          <w:bCs/>
          <w:sz w:val="22"/>
          <w:szCs w:val="22"/>
        </w:rPr>
      </w:pPr>
      <w:r w:rsidRPr="00F06272">
        <w:rPr>
          <w:rFonts w:ascii="Gill Sans MT" w:hAnsi="Gill Sans MT" w:cs="Verdana,Bold"/>
          <w:b/>
          <w:bCs/>
          <w:sz w:val="22"/>
          <w:szCs w:val="22"/>
        </w:rPr>
        <w:t>REFERENCE</w:t>
      </w:r>
    </w:p>
    <w:p w14:paraId="289737EB" w14:textId="77777777" w:rsidR="00FD5A28" w:rsidRPr="00F06272" w:rsidRDefault="00FD5A28" w:rsidP="00F06272">
      <w:pPr>
        <w:numPr>
          <w:ilvl w:val="0"/>
          <w:numId w:val="3"/>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Virginia Freedom of Information Act</w:t>
      </w:r>
    </w:p>
    <w:p w14:paraId="4C48F5A8" w14:textId="77777777" w:rsidR="00FD5A28" w:rsidRPr="00F06272" w:rsidRDefault="00FD5A28" w:rsidP="00F06272">
      <w:pPr>
        <w:autoSpaceDE w:val="0"/>
        <w:autoSpaceDN w:val="0"/>
        <w:adjustRightInd w:val="0"/>
        <w:jc w:val="both"/>
        <w:rPr>
          <w:rFonts w:ascii="Gill Sans MT" w:hAnsi="Gill Sans MT" w:cs="Verdana,Bold"/>
          <w:b/>
          <w:bCs/>
          <w:sz w:val="22"/>
          <w:szCs w:val="22"/>
        </w:rPr>
      </w:pPr>
    </w:p>
    <w:p w14:paraId="26050C38" w14:textId="77777777" w:rsidR="00FD5A28" w:rsidRPr="00F06272" w:rsidRDefault="00FD5A28" w:rsidP="00F06272">
      <w:pPr>
        <w:autoSpaceDE w:val="0"/>
        <w:autoSpaceDN w:val="0"/>
        <w:adjustRightInd w:val="0"/>
        <w:jc w:val="both"/>
        <w:rPr>
          <w:rFonts w:ascii="Gill Sans MT" w:hAnsi="Gill Sans MT" w:cs="Verdana,Bold"/>
          <w:b/>
          <w:bCs/>
          <w:sz w:val="22"/>
          <w:szCs w:val="22"/>
        </w:rPr>
      </w:pPr>
      <w:r w:rsidRPr="00F06272">
        <w:rPr>
          <w:rFonts w:ascii="Gill Sans MT" w:hAnsi="Gill Sans MT" w:cs="Verdana,Bold"/>
          <w:b/>
          <w:bCs/>
          <w:sz w:val="22"/>
          <w:szCs w:val="22"/>
        </w:rPr>
        <w:t>POLICY</w:t>
      </w:r>
    </w:p>
    <w:p w14:paraId="2AB2802F" w14:textId="77777777" w:rsidR="00FD5A28" w:rsidRPr="00F06272" w:rsidRDefault="00FD5A28" w:rsidP="00F06272">
      <w:pPr>
        <w:autoSpaceDE w:val="0"/>
        <w:autoSpaceDN w:val="0"/>
        <w:adjustRightInd w:val="0"/>
        <w:jc w:val="both"/>
        <w:rPr>
          <w:rFonts w:ascii="Gill Sans MT" w:hAnsi="Gill Sans MT" w:cs="Verdana"/>
          <w:sz w:val="22"/>
          <w:szCs w:val="22"/>
        </w:rPr>
      </w:pPr>
    </w:p>
    <w:p w14:paraId="1CEC5BA0"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The </w:t>
      </w:r>
      <w:r w:rsidR="009306C0" w:rsidRPr="00F06272">
        <w:rPr>
          <w:rFonts w:ascii="Gill Sans MT" w:hAnsi="Gill Sans MT" w:cs="Verdana"/>
          <w:sz w:val="22"/>
          <w:szCs w:val="22"/>
        </w:rPr>
        <w:t>Alexandria/Arlington Regional Workforce Council</w:t>
      </w:r>
      <w:r w:rsidR="00AD2CDE" w:rsidRPr="00F06272">
        <w:rPr>
          <w:rFonts w:ascii="Gill Sans MT" w:hAnsi="Gill Sans MT" w:cs="Verdana"/>
          <w:sz w:val="22"/>
          <w:szCs w:val="22"/>
        </w:rPr>
        <w:t xml:space="preserve"> </w:t>
      </w:r>
      <w:r w:rsidRPr="00F06272">
        <w:rPr>
          <w:rFonts w:ascii="Gill Sans MT" w:hAnsi="Gill Sans MT" w:cs="Verdana"/>
          <w:sz w:val="22"/>
          <w:szCs w:val="22"/>
        </w:rPr>
        <w:t xml:space="preserve">shall make available to the public, on a regular basis, through open meetings, information regarding the activities of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 including information regarding the local plan prior to submission of the plan and regarding membership, the designation and certification of workforce center operators consistent with the State plan and the award of grants or contracts to eligible providers of youth activities and upon request, minutes of formal meetings of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w:t>
      </w:r>
    </w:p>
    <w:p w14:paraId="3283C6B8" w14:textId="77777777" w:rsidR="00FD5A28" w:rsidRPr="00F06272" w:rsidRDefault="00FD5A28" w:rsidP="00F06272">
      <w:pPr>
        <w:autoSpaceDE w:val="0"/>
        <w:autoSpaceDN w:val="0"/>
        <w:adjustRightInd w:val="0"/>
        <w:jc w:val="both"/>
        <w:rPr>
          <w:rFonts w:ascii="Gill Sans MT" w:hAnsi="Gill Sans MT" w:cs="Verdana"/>
          <w:sz w:val="22"/>
          <w:szCs w:val="22"/>
        </w:rPr>
      </w:pPr>
    </w:p>
    <w:p w14:paraId="046B402A"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To ensure compliance with the Sunshine Provisions, the </w:t>
      </w:r>
      <w:r w:rsidR="009306C0" w:rsidRPr="00F06272">
        <w:rPr>
          <w:rFonts w:ascii="Gill Sans MT" w:hAnsi="Gill Sans MT" w:cs="Verdana"/>
          <w:sz w:val="22"/>
          <w:szCs w:val="22"/>
        </w:rPr>
        <w:t>Alexandria/Arlington Regional Workforce Council</w:t>
      </w:r>
      <w:r w:rsidR="00D13071" w:rsidRPr="00F06272">
        <w:rPr>
          <w:rFonts w:ascii="Gill Sans MT" w:hAnsi="Gill Sans MT" w:cs="Verdana"/>
          <w:sz w:val="22"/>
          <w:szCs w:val="22"/>
        </w:rPr>
        <w:t xml:space="preserve"> </w:t>
      </w:r>
      <w:r w:rsidRPr="00F06272">
        <w:rPr>
          <w:rFonts w:ascii="Gill Sans MT" w:hAnsi="Gill Sans MT" w:cs="Verdana"/>
          <w:sz w:val="22"/>
          <w:szCs w:val="22"/>
        </w:rPr>
        <w:t>shall take measures to ensure that:</w:t>
      </w:r>
    </w:p>
    <w:p w14:paraId="21892B08" w14:textId="77777777" w:rsidR="00FD5A28" w:rsidRPr="00F06272" w:rsidRDefault="00FD5A28" w:rsidP="00F06272">
      <w:pPr>
        <w:numPr>
          <w:ilvl w:val="0"/>
          <w:numId w:val="4"/>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All meetings will be open to the public.</w:t>
      </w:r>
    </w:p>
    <w:p w14:paraId="264485FC" w14:textId="77777777" w:rsidR="00FD5A28" w:rsidRPr="00F06272" w:rsidRDefault="00FD5A28" w:rsidP="00F06272">
      <w:pPr>
        <w:numPr>
          <w:ilvl w:val="0"/>
          <w:numId w:val="4"/>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All meetings will be held in an accessible location for the disabled and that all information is provided in accessible and alternate formats upon request.</w:t>
      </w:r>
    </w:p>
    <w:p w14:paraId="2DD4D13D" w14:textId="77777777" w:rsidR="00FD5A28" w:rsidRPr="00F06272" w:rsidRDefault="00FD5A28" w:rsidP="00F06272">
      <w:pPr>
        <w:numPr>
          <w:ilvl w:val="0"/>
          <w:numId w:val="4"/>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The date, time and location of the first regular meeting of each program year shall be published on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 website no less than </w:t>
      </w:r>
      <w:r w:rsidR="00D13071" w:rsidRPr="00F06272">
        <w:rPr>
          <w:rFonts w:ascii="Gill Sans MT" w:hAnsi="Gill Sans MT" w:cs="Verdana"/>
          <w:sz w:val="22"/>
          <w:szCs w:val="22"/>
        </w:rPr>
        <w:t>thirty</w:t>
      </w:r>
      <w:r w:rsidRPr="00F06272">
        <w:rPr>
          <w:rFonts w:ascii="Gill Sans MT" w:hAnsi="Gill Sans MT" w:cs="Verdana"/>
          <w:sz w:val="22"/>
          <w:szCs w:val="22"/>
        </w:rPr>
        <w:t xml:space="preserve"> days prior to the meeting. All subsequent meetings of the calendar year shall be posted to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 website as meeting locations are secured.</w:t>
      </w:r>
    </w:p>
    <w:p w14:paraId="586BEFF1" w14:textId="77777777" w:rsidR="00FD5A28" w:rsidRPr="00F06272" w:rsidRDefault="00FD5A28" w:rsidP="00F06272">
      <w:pPr>
        <w:numPr>
          <w:ilvl w:val="0"/>
          <w:numId w:val="4"/>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Public notice will be given at least </w:t>
      </w:r>
      <w:r w:rsidR="00D13071" w:rsidRPr="00F06272">
        <w:rPr>
          <w:rFonts w:ascii="Gill Sans MT" w:hAnsi="Gill Sans MT" w:cs="Verdana"/>
          <w:sz w:val="22"/>
          <w:szCs w:val="22"/>
        </w:rPr>
        <w:t>72</w:t>
      </w:r>
      <w:r w:rsidRPr="00F06272">
        <w:rPr>
          <w:rFonts w:ascii="Gill Sans MT" w:hAnsi="Gill Sans MT" w:cs="Verdana"/>
          <w:sz w:val="22"/>
          <w:szCs w:val="22"/>
        </w:rPr>
        <w:t xml:space="preserve"> hours in advance of any special meeting or rescheduled regular meeting, except when a meeting is called to deal with a real or potential emergency involving a clear and present danger to life or property.</w:t>
      </w:r>
    </w:p>
    <w:p w14:paraId="3FE0E823" w14:textId="5D86F4C1" w:rsidR="00FD5A28" w:rsidRPr="00F06272" w:rsidRDefault="00FD5A28" w:rsidP="00F06272">
      <w:pPr>
        <w:numPr>
          <w:ilvl w:val="0"/>
          <w:numId w:val="4"/>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Votes of local Board members will be publicly cast and roll call votes will be recorded and kept in the official Board </w:t>
      </w:r>
      <w:ins w:id="232" w:author="David Remick" w:date="2017-08-18T13:13:00Z">
        <w:r w:rsidR="003E23CC">
          <w:rPr>
            <w:rFonts w:ascii="Gill Sans MT" w:hAnsi="Gill Sans MT" w:cs="Verdana"/>
            <w:sz w:val="22"/>
            <w:szCs w:val="22"/>
          </w:rPr>
          <w:t>M</w:t>
        </w:r>
      </w:ins>
      <w:del w:id="233" w:author="David Remick" w:date="2017-08-18T13:13:00Z">
        <w:r w:rsidRPr="00F06272" w:rsidDel="003E23CC">
          <w:rPr>
            <w:rFonts w:ascii="Gill Sans MT" w:hAnsi="Gill Sans MT" w:cs="Verdana"/>
            <w:sz w:val="22"/>
            <w:szCs w:val="22"/>
          </w:rPr>
          <w:delText>m</w:delText>
        </w:r>
      </w:del>
      <w:r w:rsidRPr="00F06272">
        <w:rPr>
          <w:rFonts w:ascii="Gill Sans MT" w:hAnsi="Gill Sans MT" w:cs="Verdana"/>
          <w:sz w:val="22"/>
          <w:szCs w:val="22"/>
        </w:rPr>
        <w:t>inutes book.</w:t>
      </w:r>
    </w:p>
    <w:p w14:paraId="32365CA9" w14:textId="77777777" w:rsidR="00FD5A28" w:rsidRPr="00F06272" w:rsidRDefault="00FD5A28" w:rsidP="00F06272">
      <w:pPr>
        <w:numPr>
          <w:ilvl w:val="0"/>
          <w:numId w:val="4"/>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Written minutes of all meetings will be kept in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 administrative office, and shall include the date, time and place of the meeting, members present, substance of all official actions, a record of roll call votes and the names of any citizens who appeared and gave testimony.</w:t>
      </w:r>
    </w:p>
    <w:p w14:paraId="6A8D7FFB" w14:textId="77777777" w:rsidR="00FD5A28" w:rsidRPr="00F06272" w:rsidRDefault="00FD5A28" w:rsidP="00F06272">
      <w:pPr>
        <w:numPr>
          <w:ilvl w:val="0"/>
          <w:numId w:val="4"/>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Executive Committee meetings may be held as closed sessions according to the provisions of the Virginia Freedom of Information Act. An Executive Committee meeting may be held during or after an open meeting or may be announced for a future time. If an Executive Committee meeting is not announced for a specific time,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 members must be notified 24 hours in advance of the date, time, location and purpose of the executive session. The reason for holding an executive session must be announced at the open meeting either immediately prior or subsequent to the executive session. </w:t>
      </w:r>
      <w:r w:rsidRPr="00F06272">
        <w:rPr>
          <w:rFonts w:ascii="Gill Sans MT" w:hAnsi="Gill Sans MT" w:cs="Verdana,Bold"/>
          <w:bCs/>
          <w:sz w:val="22"/>
          <w:szCs w:val="22"/>
        </w:rPr>
        <w:t xml:space="preserve">Official action on any matter discussed at an </w:t>
      </w:r>
      <w:r w:rsidRPr="00F06272">
        <w:rPr>
          <w:rFonts w:ascii="Gill Sans MT" w:hAnsi="Gill Sans MT" w:cs="Verdana"/>
          <w:sz w:val="22"/>
          <w:szCs w:val="22"/>
        </w:rPr>
        <w:t xml:space="preserve">Executive Committee meeting </w:t>
      </w:r>
      <w:r w:rsidRPr="00F06272">
        <w:rPr>
          <w:rFonts w:ascii="Gill Sans MT" w:hAnsi="Gill Sans MT" w:cs="Verdana,Bold"/>
          <w:bCs/>
          <w:sz w:val="22"/>
          <w:szCs w:val="22"/>
        </w:rPr>
        <w:t>must be taken at an open meeting.</w:t>
      </w:r>
    </w:p>
    <w:p w14:paraId="5173B00D" w14:textId="77777777" w:rsidR="00FD5A28" w:rsidRPr="00F06272" w:rsidRDefault="00FD5A28" w:rsidP="00F06272">
      <w:pPr>
        <w:jc w:val="both"/>
        <w:rPr>
          <w:rFonts w:ascii="Gill Sans MT" w:hAnsi="Gill Sans MT" w:cs="Verdana,Bold"/>
          <w:b/>
          <w:bCs/>
          <w:sz w:val="22"/>
          <w:szCs w:val="22"/>
        </w:rPr>
      </w:pPr>
    </w:p>
    <w:p w14:paraId="5E35C3D4" w14:textId="77777777" w:rsidR="00FD5A28" w:rsidRPr="00F06272" w:rsidRDefault="00FD5A28" w:rsidP="00F06272">
      <w:pPr>
        <w:pStyle w:val="Heading2"/>
        <w:rPr>
          <w:rFonts w:ascii="Gill Sans MT" w:hAnsi="Gill Sans MT"/>
          <w:sz w:val="22"/>
          <w:szCs w:val="22"/>
        </w:rPr>
      </w:pPr>
      <w:r w:rsidRPr="00F06272">
        <w:rPr>
          <w:rFonts w:ascii="Gill Sans MT" w:hAnsi="Gill Sans MT"/>
          <w:sz w:val="22"/>
          <w:szCs w:val="22"/>
        </w:rPr>
        <w:br w:type="page"/>
      </w:r>
      <w:bookmarkStart w:id="234" w:name="_Toc490830432"/>
      <w:r w:rsidRPr="00F06272">
        <w:rPr>
          <w:rFonts w:ascii="Gill Sans MT" w:hAnsi="Gill Sans MT"/>
          <w:sz w:val="22"/>
          <w:szCs w:val="22"/>
        </w:rPr>
        <w:lastRenderedPageBreak/>
        <w:t>EQUA</w:t>
      </w:r>
      <w:r w:rsidR="006125BD">
        <w:rPr>
          <w:rFonts w:ascii="Gill Sans MT" w:hAnsi="Gill Sans MT"/>
          <w:sz w:val="22"/>
          <w:szCs w:val="22"/>
        </w:rPr>
        <w:t xml:space="preserve">L OPPORTUNITY/NONDISCRIMINATION/GENERAL GRIEVANCE </w:t>
      </w:r>
      <w:r w:rsidRPr="00F06272">
        <w:rPr>
          <w:rFonts w:ascii="Gill Sans MT" w:hAnsi="Gill Sans MT"/>
          <w:sz w:val="22"/>
          <w:szCs w:val="22"/>
        </w:rPr>
        <w:t>POLICY</w:t>
      </w:r>
      <w:bookmarkEnd w:id="234"/>
    </w:p>
    <w:p w14:paraId="4FA68570" w14:textId="77777777" w:rsidR="00FD5A28" w:rsidRPr="00F06272" w:rsidRDefault="00FD5A28" w:rsidP="00F06272">
      <w:pPr>
        <w:autoSpaceDE w:val="0"/>
        <w:autoSpaceDN w:val="0"/>
        <w:adjustRightInd w:val="0"/>
        <w:rPr>
          <w:rFonts w:ascii="Gill Sans MT" w:hAnsi="Gill Sans MT" w:cs="Verdana"/>
          <w:sz w:val="22"/>
          <w:szCs w:val="22"/>
        </w:rPr>
      </w:pPr>
    </w:p>
    <w:p w14:paraId="425A0955" w14:textId="77777777" w:rsidR="00FD5A28" w:rsidRPr="00DF5ABE" w:rsidRDefault="00FD5A28" w:rsidP="00F06272">
      <w:pPr>
        <w:autoSpaceDE w:val="0"/>
        <w:autoSpaceDN w:val="0"/>
        <w:adjustRightInd w:val="0"/>
        <w:jc w:val="both"/>
        <w:rPr>
          <w:rFonts w:ascii="Gill Sans MT" w:hAnsi="Gill Sans MT" w:cs="Verdana,Bold"/>
          <w:b/>
          <w:bCs/>
          <w:caps/>
          <w:sz w:val="22"/>
          <w:szCs w:val="22"/>
        </w:rPr>
      </w:pPr>
      <w:r w:rsidRPr="00F06272">
        <w:rPr>
          <w:rFonts w:ascii="Gill Sans MT" w:hAnsi="Gill Sans MT" w:cs="Verdana,Bold"/>
          <w:b/>
          <w:bCs/>
          <w:caps/>
          <w:sz w:val="22"/>
          <w:szCs w:val="22"/>
        </w:rPr>
        <w:t>Reference</w:t>
      </w:r>
    </w:p>
    <w:p w14:paraId="1324CE16" w14:textId="77777777" w:rsidR="00FD5A28" w:rsidRPr="00F06272" w:rsidRDefault="00052386" w:rsidP="00F06272">
      <w:pPr>
        <w:numPr>
          <w:ilvl w:val="0"/>
          <w:numId w:val="9"/>
        </w:numPr>
        <w:autoSpaceDE w:val="0"/>
        <w:autoSpaceDN w:val="0"/>
        <w:adjustRightInd w:val="0"/>
        <w:jc w:val="both"/>
        <w:rPr>
          <w:rFonts w:ascii="Gill Sans MT" w:hAnsi="Gill Sans MT" w:cs="Verdana,Bold"/>
          <w:b/>
          <w:bCs/>
          <w:sz w:val="22"/>
          <w:szCs w:val="22"/>
        </w:rPr>
      </w:pPr>
      <w:r w:rsidRPr="00F06272">
        <w:rPr>
          <w:rFonts w:ascii="Gill Sans MT" w:hAnsi="Gill Sans MT" w:cs="Verdana"/>
          <w:sz w:val="22"/>
          <w:szCs w:val="22"/>
        </w:rPr>
        <w:t>Workforce Innovation and Opportunity Act</w:t>
      </w:r>
      <w:r w:rsidR="00FD5A28" w:rsidRPr="00F06272">
        <w:rPr>
          <w:rFonts w:ascii="Gill Sans MT" w:hAnsi="Gill Sans MT" w:cs="Verdana"/>
          <w:sz w:val="22"/>
          <w:szCs w:val="22"/>
        </w:rPr>
        <w:t xml:space="preserve"> </w:t>
      </w:r>
      <w:r w:rsidR="001B7C4A" w:rsidRPr="00F06272">
        <w:rPr>
          <w:rFonts w:ascii="Gill Sans MT" w:hAnsi="Gill Sans MT" w:cs="Verdana"/>
          <w:sz w:val="22"/>
          <w:szCs w:val="22"/>
        </w:rPr>
        <w:t>(WIOA) Title I</w:t>
      </w:r>
    </w:p>
    <w:p w14:paraId="0602CB0F" w14:textId="77777777" w:rsidR="00FD5A28" w:rsidRPr="00F06272" w:rsidRDefault="00FD5A28" w:rsidP="00F06272">
      <w:pPr>
        <w:numPr>
          <w:ilvl w:val="0"/>
          <w:numId w:val="9"/>
        </w:numPr>
        <w:autoSpaceDE w:val="0"/>
        <w:autoSpaceDN w:val="0"/>
        <w:adjustRightInd w:val="0"/>
        <w:jc w:val="both"/>
        <w:rPr>
          <w:rFonts w:ascii="Gill Sans MT" w:hAnsi="Gill Sans MT" w:cs="Verdana,Bold"/>
          <w:b/>
          <w:bCs/>
          <w:sz w:val="22"/>
          <w:szCs w:val="22"/>
        </w:rPr>
      </w:pPr>
      <w:r w:rsidRPr="00F06272">
        <w:rPr>
          <w:rFonts w:ascii="Gill Sans MT" w:hAnsi="Gill Sans MT" w:cs="Verdana"/>
          <w:sz w:val="22"/>
          <w:szCs w:val="22"/>
        </w:rPr>
        <w:t>29 CFR Part 37</w:t>
      </w:r>
    </w:p>
    <w:p w14:paraId="3434A03E" w14:textId="77777777" w:rsidR="00FD5A28" w:rsidRPr="00F06272" w:rsidRDefault="00FD5A28" w:rsidP="00F06272">
      <w:pPr>
        <w:autoSpaceDE w:val="0"/>
        <w:autoSpaceDN w:val="0"/>
        <w:adjustRightInd w:val="0"/>
        <w:jc w:val="both"/>
        <w:rPr>
          <w:rFonts w:ascii="Gill Sans MT" w:hAnsi="Gill Sans MT" w:cs="Verdana,Bold"/>
          <w:b/>
          <w:bCs/>
          <w:sz w:val="22"/>
          <w:szCs w:val="22"/>
        </w:rPr>
      </w:pPr>
    </w:p>
    <w:p w14:paraId="61F4414A" w14:textId="77777777" w:rsidR="00FD5A28" w:rsidRPr="00DF5ABE" w:rsidRDefault="00FD5A28" w:rsidP="00F06272">
      <w:pPr>
        <w:autoSpaceDE w:val="0"/>
        <w:autoSpaceDN w:val="0"/>
        <w:adjustRightInd w:val="0"/>
        <w:jc w:val="both"/>
        <w:rPr>
          <w:rFonts w:ascii="Gill Sans MT" w:hAnsi="Gill Sans MT" w:cs="Verdana,Bold"/>
          <w:b/>
          <w:bCs/>
          <w:caps/>
          <w:sz w:val="22"/>
          <w:szCs w:val="22"/>
        </w:rPr>
      </w:pPr>
      <w:r w:rsidRPr="00F06272">
        <w:rPr>
          <w:rFonts w:ascii="Gill Sans MT" w:hAnsi="Gill Sans MT" w:cs="Verdana,Bold"/>
          <w:b/>
          <w:bCs/>
          <w:caps/>
          <w:sz w:val="22"/>
          <w:szCs w:val="22"/>
        </w:rPr>
        <w:t>Policy</w:t>
      </w:r>
    </w:p>
    <w:p w14:paraId="72799AC2" w14:textId="77777777" w:rsidR="00FD5A28" w:rsidRPr="00F06272" w:rsidRDefault="00FD5A28" w:rsidP="00F06272">
      <w:pPr>
        <w:autoSpaceDE w:val="0"/>
        <w:autoSpaceDN w:val="0"/>
        <w:adjustRightInd w:val="0"/>
        <w:jc w:val="both"/>
        <w:rPr>
          <w:rFonts w:ascii="Gill Sans MT" w:hAnsi="Gill Sans MT" w:cs="Verdana,Bold"/>
          <w:bCs/>
          <w:sz w:val="22"/>
          <w:szCs w:val="22"/>
        </w:rPr>
      </w:pPr>
      <w:r w:rsidRPr="00F06272">
        <w:rPr>
          <w:rFonts w:ascii="Gill Sans MT" w:hAnsi="Gill Sans MT" w:cs="Verdana,Bold"/>
          <w:bCs/>
          <w:sz w:val="22"/>
          <w:szCs w:val="22"/>
        </w:rPr>
        <w:t xml:space="preserve">It is the policy of the </w:t>
      </w:r>
      <w:r w:rsidR="009306C0" w:rsidRPr="00F06272">
        <w:rPr>
          <w:rFonts w:ascii="Gill Sans MT" w:hAnsi="Gill Sans MT" w:cs="Verdana,Bold"/>
          <w:bCs/>
          <w:sz w:val="22"/>
          <w:szCs w:val="22"/>
        </w:rPr>
        <w:t>Alexandria/Arlington Regional Workforce Council</w:t>
      </w:r>
      <w:r w:rsidRPr="00F06272">
        <w:rPr>
          <w:rFonts w:ascii="Gill Sans MT" w:hAnsi="Gill Sans MT" w:cs="Verdana,Bold"/>
          <w:bCs/>
          <w:sz w:val="22"/>
          <w:szCs w:val="22"/>
        </w:rPr>
        <w:t xml:space="preserve"> to provide equal opportunity to all </w:t>
      </w:r>
      <w:r w:rsidR="009306C0" w:rsidRPr="00F06272">
        <w:rPr>
          <w:rFonts w:ascii="Gill Sans MT" w:hAnsi="Gill Sans MT" w:cs="Verdana,Bold"/>
          <w:bCs/>
          <w:sz w:val="22"/>
          <w:szCs w:val="22"/>
        </w:rPr>
        <w:t>WIOA</w:t>
      </w:r>
      <w:r w:rsidRPr="00F06272">
        <w:rPr>
          <w:rFonts w:ascii="Gill Sans MT" w:hAnsi="Gill Sans MT" w:cs="Verdana,Bold"/>
          <w:bCs/>
          <w:sz w:val="22"/>
          <w:szCs w:val="22"/>
        </w:rPr>
        <w:t xml:space="preserve"> program applicants and participants without regard to race, color, religion, gender, national origin, age, disability, or political affiliation or belief.   </w:t>
      </w:r>
      <w:r w:rsidRPr="00F06272">
        <w:rPr>
          <w:rFonts w:ascii="Gill Sans MT" w:hAnsi="Gill Sans MT" w:cs="Verdana"/>
          <w:sz w:val="22"/>
          <w:szCs w:val="22"/>
        </w:rPr>
        <w:t xml:space="preserve">Any person alleging discrimination under the </w:t>
      </w:r>
      <w:r w:rsidR="00052386" w:rsidRPr="00F06272">
        <w:rPr>
          <w:rFonts w:ascii="Gill Sans MT" w:hAnsi="Gill Sans MT" w:cs="Verdana"/>
          <w:sz w:val="22"/>
          <w:szCs w:val="22"/>
        </w:rPr>
        <w:t>Workforce Innovation and Opportunity Act</w:t>
      </w:r>
      <w:r w:rsidRPr="00F06272">
        <w:rPr>
          <w:rFonts w:ascii="Gill Sans MT" w:hAnsi="Gill Sans MT" w:cs="Verdana"/>
          <w:sz w:val="22"/>
          <w:szCs w:val="22"/>
        </w:rPr>
        <w:t xml:space="preserve"> has the option of filing his or her written complaint with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 EO Officer:</w:t>
      </w:r>
    </w:p>
    <w:p w14:paraId="3E32ED60" w14:textId="77777777" w:rsidR="00FD5A28" w:rsidRPr="00F06272" w:rsidRDefault="00FD5A28" w:rsidP="00F06272">
      <w:pPr>
        <w:autoSpaceDE w:val="0"/>
        <w:autoSpaceDN w:val="0"/>
        <w:adjustRightInd w:val="0"/>
        <w:jc w:val="both"/>
        <w:rPr>
          <w:rFonts w:ascii="Gill Sans MT" w:hAnsi="Gill Sans MT" w:cs="Verdana"/>
          <w:sz w:val="22"/>
          <w:szCs w:val="22"/>
        </w:rPr>
      </w:pPr>
    </w:p>
    <w:p w14:paraId="42C9611A" w14:textId="77777777" w:rsidR="00FD5A28" w:rsidRPr="00F06272" w:rsidRDefault="00FD5A28" w:rsidP="00F06272">
      <w:pPr>
        <w:autoSpaceDE w:val="0"/>
        <w:autoSpaceDN w:val="0"/>
        <w:adjustRightInd w:val="0"/>
        <w:ind w:left="720"/>
        <w:jc w:val="both"/>
        <w:rPr>
          <w:rFonts w:ascii="Gill Sans MT" w:hAnsi="Gill Sans MT" w:cs="Verdana"/>
          <w:sz w:val="22"/>
          <w:szCs w:val="22"/>
        </w:rPr>
      </w:pPr>
      <w:r w:rsidRPr="00F06272">
        <w:rPr>
          <w:rFonts w:ascii="Gill Sans MT" w:hAnsi="Gill Sans MT" w:cs="Verdana"/>
          <w:sz w:val="22"/>
          <w:szCs w:val="22"/>
        </w:rPr>
        <w:t>David Remick</w:t>
      </w:r>
    </w:p>
    <w:p w14:paraId="429F0B7F" w14:textId="77777777" w:rsidR="00FD5A28" w:rsidRPr="00F06272" w:rsidRDefault="00FD5A28" w:rsidP="00F06272">
      <w:pPr>
        <w:autoSpaceDE w:val="0"/>
        <w:autoSpaceDN w:val="0"/>
        <w:adjustRightInd w:val="0"/>
        <w:ind w:left="720"/>
        <w:jc w:val="both"/>
        <w:rPr>
          <w:rFonts w:ascii="Gill Sans MT" w:hAnsi="Gill Sans MT" w:cs="Verdana"/>
          <w:sz w:val="22"/>
          <w:szCs w:val="22"/>
        </w:rPr>
      </w:pPr>
      <w:r w:rsidRPr="00F06272">
        <w:rPr>
          <w:rFonts w:ascii="Gill Sans MT" w:hAnsi="Gill Sans MT" w:cs="Verdana"/>
          <w:sz w:val="22"/>
          <w:szCs w:val="22"/>
        </w:rPr>
        <w:t>Executive Director &amp; EO Officer</w:t>
      </w:r>
    </w:p>
    <w:p w14:paraId="6A88D3F0" w14:textId="77777777" w:rsidR="00FD5A28" w:rsidRPr="00F06272" w:rsidRDefault="009306C0" w:rsidP="00F06272">
      <w:pPr>
        <w:autoSpaceDE w:val="0"/>
        <w:autoSpaceDN w:val="0"/>
        <w:adjustRightInd w:val="0"/>
        <w:ind w:left="720"/>
        <w:jc w:val="both"/>
        <w:rPr>
          <w:rFonts w:ascii="Gill Sans MT" w:hAnsi="Gill Sans MT" w:cs="Verdana"/>
          <w:sz w:val="22"/>
          <w:szCs w:val="22"/>
        </w:rPr>
      </w:pPr>
      <w:r w:rsidRPr="00F06272">
        <w:rPr>
          <w:rFonts w:ascii="Gill Sans MT" w:hAnsi="Gill Sans MT" w:cs="Verdana"/>
          <w:sz w:val="22"/>
          <w:szCs w:val="22"/>
        </w:rPr>
        <w:t>Alexandria/Arlington Regional Workforce Council</w:t>
      </w:r>
    </w:p>
    <w:p w14:paraId="1E377EFF" w14:textId="77777777" w:rsidR="00FD5A28" w:rsidRPr="00F06272" w:rsidRDefault="00FD5A28" w:rsidP="00F06272">
      <w:pPr>
        <w:autoSpaceDE w:val="0"/>
        <w:autoSpaceDN w:val="0"/>
        <w:adjustRightInd w:val="0"/>
        <w:ind w:left="720"/>
        <w:jc w:val="both"/>
        <w:rPr>
          <w:rFonts w:ascii="Gill Sans MT" w:hAnsi="Gill Sans MT" w:cs="Verdana"/>
          <w:sz w:val="22"/>
          <w:szCs w:val="22"/>
        </w:rPr>
      </w:pPr>
      <w:r w:rsidRPr="00F06272">
        <w:rPr>
          <w:rFonts w:ascii="Gill Sans MT" w:hAnsi="Gill Sans MT" w:cs="Verdana"/>
          <w:sz w:val="22"/>
          <w:szCs w:val="22"/>
        </w:rPr>
        <w:t>2100 Washington Blvd.</w:t>
      </w:r>
    </w:p>
    <w:p w14:paraId="520FCA30" w14:textId="77777777" w:rsidR="00FD5A28" w:rsidRPr="00F06272" w:rsidRDefault="00FD5A28" w:rsidP="00F06272">
      <w:pPr>
        <w:autoSpaceDE w:val="0"/>
        <w:autoSpaceDN w:val="0"/>
        <w:adjustRightInd w:val="0"/>
        <w:ind w:left="720"/>
        <w:jc w:val="both"/>
        <w:rPr>
          <w:rFonts w:ascii="Gill Sans MT" w:hAnsi="Gill Sans MT" w:cs="Verdana"/>
          <w:sz w:val="22"/>
          <w:szCs w:val="22"/>
        </w:rPr>
      </w:pPr>
      <w:r w:rsidRPr="00F06272">
        <w:rPr>
          <w:rFonts w:ascii="Gill Sans MT" w:hAnsi="Gill Sans MT" w:cs="Verdana"/>
          <w:sz w:val="22"/>
          <w:szCs w:val="22"/>
        </w:rPr>
        <w:t>First Floor</w:t>
      </w:r>
    </w:p>
    <w:p w14:paraId="42CC6D34" w14:textId="77777777" w:rsidR="00FD5A28" w:rsidRPr="00F06272" w:rsidRDefault="00FD5A28" w:rsidP="00F06272">
      <w:pPr>
        <w:autoSpaceDE w:val="0"/>
        <w:autoSpaceDN w:val="0"/>
        <w:adjustRightInd w:val="0"/>
        <w:ind w:left="720"/>
        <w:jc w:val="both"/>
        <w:rPr>
          <w:rFonts w:ascii="Gill Sans MT" w:hAnsi="Gill Sans MT" w:cs="Verdana"/>
          <w:sz w:val="22"/>
          <w:szCs w:val="22"/>
        </w:rPr>
      </w:pPr>
      <w:r w:rsidRPr="00F06272">
        <w:rPr>
          <w:rFonts w:ascii="Gill Sans MT" w:hAnsi="Gill Sans MT" w:cs="Verdana"/>
          <w:sz w:val="22"/>
          <w:szCs w:val="22"/>
        </w:rPr>
        <w:t>Arlington, VA  22204</w:t>
      </w:r>
    </w:p>
    <w:p w14:paraId="37862E98" w14:textId="77777777" w:rsidR="00FD5A28" w:rsidRPr="00F06272" w:rsidRDefault="00962A55" w:rsidP="00F06272">
      <w:pPr>
        <w:autoSpaceDE w:val="0"/>
        <w:autoSpaceDN w:val="0"/>
        <w:adjustRightInd w:val="0"/>
        <w:ind w:left="720"/>
        <w:jc w:val="both"/>
        <w:rPr>
          <w:rFonts w:ascii="Gill Sans MT" w:hAnsi="Gill Sans MT" w:cs="Verdana"/>
          <w:sz w:val="22"/>
          <w:szCs w:val="22"/>
        </w:rPr>
      </w:pPr>
      <w:hyperlink r:id="rId9" w:history="1">
        <w:r w:rsidR="00FD5A28" w:rsidRPr="00F06272">
          <w:rPr>
            <w:rStyle w:val="Hyperlink"/>
            <w:rFonts w:ascii="Gill Sans MT" w:hAnsi="Gill Sans MT" w:cs="Verdana"/>
            <w:sz w:val="22"/>
            <w:szCs w:val="22"/>
          </w:rPr>
          <w:t>dremick@arlingtonva.us</w:t>
        </w:r>
      </w:hyperlink>
      <w:r w:rsidR="00FD5A28" w:rsidRPr="00F06272">
        <w:rPr>
          <w:rFonts w:ascii="Gill Sans MT" w:hAnsi="Gill Sans MT" w:cs="Verdana"/>
          <w:sz w:val="22"/>
          <w:szCs w:val="22"/>
        </w:rPr>
        <w:t xml:space="preserve"> </w:t>
      </w:r>
    </w:p>
    <w:p w14:paraId="31B65ABB" w14:textId="77777777" w:rsidR="00FD5A28" w:rsidRPr="00F06272" w:rsidRDefault="00FD5A28" w:rsidP="00F06272">
      <w:pPr>
        <w:autoSpaceDE w:val="0"/>
        <w:autoSpaceDN w:val="0"/>
        <w:adjustRightInd w:val="0"/>
        <w:jc w:val="both"/>
        <w:rPr>
          <w:rFonts w:ascii="Gill Sans MT" w:hAnsi="Gill Sans MT" w:cs="Verdana"/>
          <w:sz w:val="22"/>
          <w:szCs w:val="22"/>
        </w:rPr>
      </w:pPr>
    </w:p>
    <w:p w14:paraId="3BC385C9" w14:textId="77777777" w:rsidR="00CD56B3" w:rsidRPr="00A14AB0" w:rsidRDefault="00CD56B3" w:rsidP="00F06272">
      <w:pPr>
        <w:autoSpaceDE w:val="0"/>
        <w:autoSpaceDN w:val="0"/>
        <w:adjustRightInd w:val="0"/>
        <w:jc w:val="both"/>
        <w:rPr>
          <w:rFonts w:ascii="Gill Sans MT" w:hAnsi="Gill Sans MT" w:cs="Verdana"/>
          <w:sz w:val="22"/>
          <w:szCs w:val="22"/>
        </w:rPr>
      </w:pPr>
      <w:r>
        <w:rPr>
          <w:rFonts w:ascii="Gill Sans MT" w:hAnsi="Gill Sans MT" w:cs="Verdana"/>
          <w:sz w:val="22"/>
          <w:szCs w:val="22"/>
        </w:rPr>
        <w:t xml:space="preserve">Please note: </w:t>
      </w:r>
      <w:r w:rsidRPr="00CD56B3">
        <w:rPr>
          <w:rFonts w:ascii="Gill Sans MT" w:hAnsi="Gill Sans MT" w:cs="Verdana"/>
          <w:sz w:val="22"/>
          <w:szCs w:val="22"/>
        </w:rPr>
        <w:t>a</w:t>
      </w:r>
      <w:r w:rsidRPr="00A14AB0">
        <w:rPr>
          <w:rFonts w:ascii="Gill Sans MT" w:hAnsi="Gill Sans MT" w:cs="Verdana"/>
          <w:sz w:val="22"/>
          <w:szCs w:val="22"/>
        </w:rPr>
        <w:t xml:space="preserve">ny person with a general, non-discriminatory grievance may also file a written complaint to the </w:t>
      </w:r>
      <w:r w:rsidRPr="00CD56B3">
        <w:rPr>
          <w:rFonts w:ascii="Gill Sans MT" w:hAnsi="Gill Sans MT" w:cs="Verdana"/>
          <w:sz w:val="22"/>
          <w:szCs w:val="22"/>
        </w:rPr>
        <w:t xml:space="preserve">Alexandria/Arlington Regional Workforce Council EO Officer.  All non-discriminatory grievance complaints will </w:t>
      </w:r>
      <w:r>
        <w:rPr>
          <w:rFonts w:ascii="Gill Sans MT" w:hAnsi="Gill Sans MT" w:cs="Verdana"/>
          <w:sz w:val="22"/>
          <w:szCs w:val="22"/>
        </w:rPr>
        <w:t>follow the procedures outlined in this policy</w:t>
      </w:r>
      <w:r w:rsidR="00164308">
        <w:rPr>
          <w:rFonts w:ascii="Gill Sans MT" w:hAnsi="Gill Sans MT" w:cs="Verdana"/>
          <w:sz w:val="22"/>
          <w:szCs w:val="22"/>
        </w:rPr>
        <w:t>, unless specified otherwise.</w:t>
      </w:r>
    </w:p>
    <w:p w14:paraId="56F03F4B" w14:textId="77777777" w:rsidR="00CD56B3" w:rsidRDefault="00CD56B3" w:rsidP="00F06272">
      <w:pPr>
        <w:autoSpaceDE w:val="0"/>
        <w:autoSpaceDN w:val="0"/>
        <w:adjustRightInd w:val="0"/>
        <w:jc w:val="both"/>
        <w:rPr>
          <w:rFonts w:ascii="Gill Sans MT" w:hAnsi="Gill Sans MT" w:cs="Verdana"/>
          <w:sz w:val="22"/>
          <w:szCs w:val="22"/>
          <w:u w:val="single"/>
        </w:rPr>
      </w:pPr>
    </w:p>
    <w:p w14:paraId="59B900D4" w14:textId="77777777" w:rsidR="00FD5A28" w:rsidRPr="00F06272" w:rsidRDefault="00FD5A28" w:rsidP="00F06272">
      <w:pPr>
        <w:autoSpaceDE w:val="0"/>
        <w:autoSpaceDN w:val="0"/>
        <w:adjustRightInd w:val="0"/>
        <w:jc w:val="both"/>
        <w:rPr>
          <w:rFonts w:ascii="Gill Sans MT" w:hAnsi="Gill Sans MT" w:cs="Verdana"/>
          <w:sz w:val="22"/>
          <w:szCs w:val="22"/>
          <w:u w:val="single"/>
        </w:rPr>
      </w:pPr>
      <w:r w:rsidRPr="00F06272">
        <w:rPr>
          <w:rFonts w:ascii="Gill Sans MT" w:hAnsi="Gill Sans MT" w:cs="Verdana"/>
          <w:sz w:val="22"/>
          <w:szCs w:val="22"/>
          <w:u w:val="single"/>
        </w:rPr>
        <w:t>Determining Jurisdiction</w:t>
      </w:r>
    </w:p>
    <w:p w14:paraId="2961A407"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The first step in processing a complaint is to determine if it is within the </w:t>
      </w:r>
      <w:r w:rsidR="009306C0" w:rsidRPr="00F06272">
        <w:rPr>
          <w:rFonts w:ascii="Gill Sans MT" w:hAnsi="Gill Sans MT" w:cs="Verdana,Bold"/>
          <w:bCs/>
          <w:sz w:val="22"/>
          <w:szCs w:val="22"/>
        </w:rPr>
        <w:t>Alexandria/Arlington Regional Workforce Council</w:t>
      </w:r>
      <w:r w:rsidRPr="00F06272">
        <w:rPr>
          <w:rFonts w:ascii="Gill Sans MT" w:hAnsi="Gill Sans MT" w:cs="Verdana"/>
          <w:sz w:val="22"/>
          <w:szCs w:val="22"/>
        </w:rPr>
        <w:t xml:space="preserve">’s jurisdiction – that is, if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 has the legal authority to accept the complaint for investigation. There are three considerations that determine jurisdiction – basis, timeliness, and whether the respondent is a recipient of DOL funds.</w:t>
      </w:r>
      <w:r w:rsidR="00565551" w:rsidRPr="00F06272">
        <w:rPr>
          <w:rFonts w:ascii="Gill Sans MT" w:hAnsi="Gill Sans MT" w:cs="Verdana"/>
          <w:sz w:val="22"/>
          <w:szCs w:val="22"/>
        </w:rPr>
        <w:t xml:space="preserve">  </w:t>
      </w:r>
    </w:p>
    <w:p w14:paraId="21DE604F" w14:textId="77777777" w:rsidR="00FD5A28" w:rsidRPr="00F06272" w:rsidRDefault="00FD5A28" w:rsidP="00F06272">
      <w:pPr>
        <w:autoSpaceDE w:val="0"/>
        <w:autoSpaceDN w:val="0"/>
        <w:adjustRightInd w:val="0"/>
        <w:jc w:val="both"/>
        <w:rPr>
          <w:rFonts w:ascii="Gill Sans MT" w:hAnsi="Gill Sans MT" w:cs="Verdana"/>
          <w:sz w:val="22"/>
          <w:szCs w:val="22"/>
        </w:rPr>
      </w:pPr>
    </w:p>
    <w:p w14:paraId="6B218047" w14:textId="211B3506" w:rsidR="00FD5A28" w:rsidRPr="00F06272" w:rsidRDefault="00FD5A28" w:rsidP="00F06272">
      <w:pPr>
        <w:numPr>
          <w:ilvl w:val="0"/>
          <w:numId w:val="10"/>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Basis: </w:t>
      </w:r>
      <w:r w:rsidR="00CD56B3">
        <w:rPr>
          <w:rFonts w:ascii="Gill Sans MT" w:hAnsi="Gill Sans MT" w:cs="Verdana"/>
          <w:sz w:val="22"/>
          <w:szCs w:val="22"/>
        </w:rPr>
        <w:t>For discriminatory grievances, t</w:t>
      </w:r>
      <w:r w:rsidRPr="00F06272">
        <w:rPr>
          <w:rFonts w:ascii="Gill Sans MT" w:hAnsi="Gill Sans MT" w:cs="Verdana"/>
          <w:sz w:val="22"/>
          <w:szCs w:val="22"/>
        </w:rPr>
        <w:t xml:space="preserve">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 can accept and investigate only those complaints that allege discrimination on the basis of race, color, religion, national origin, gender, political affiliation or belief, age, or disability because of citizenship or participation in </w:t>
      </w:r>
      <w:r w:rsidR="009306C0" w:rsidRPr="00F06272">
        <w:rPr>
          <w:rFonts w:ascii="Gill Sans MT" w:hAnsi="Gill Sans MT" w:cs="Verdana"/>
          <w:sz w:val="22"/>
          <w:szCs w:val="22"/>
        </w:rPr>
        <w:t>WIOA</w:t>
      </w:r>
      <w:r w:rsidRPr="00F06272">
        <w:rPr>
          <w:rFonts w:ascii="Gill Sans MT" w:hAnsi="Gill Sans MT" w:cs="Verdana"/>
          <w:sz w:val="22"/>
          <w:szCs w:val="22"/>
        </w:rPr>
        <w:t>.</w:t>
      </w:r>
      <w:r w:rsidR="00CD56B3">
        <w:rPr>
          <w:rFonts w:ascii="Gill Sans MT" w:hAnsi="Gill Sans MT" w:cs="Verdana"/>
          <w:sz w:val="22"/>
          <w:szCs w:val="22"/>
        </w:rPr>
        <w:t xml:space="preserve"> For all other grievances, the Council </w:t>
      </w:r>
      <w:r w:rsidR="00CD56B3" w:rsidRPr="00F06272">
        <w:rPr>
          <w:rFonts w:ascii="Gill Sans MT" w:hAnsi="Gill Sans MT" w:cs="Verdana"/>
          <w:sz w:val="22"/>
          <w:szCs w:val="22"/>
        </w:rPr>
        <w:t>can accept and investigate only those complaints that</w:t>
      </w:r>
      <w:r w:rsidR="00CD56B3">
        <w:rPr>
          <w:rFonts w:ascii="Gill Sans MT" w:hAnsi="Gill Sans MT" w:cs="Verdana"/>
          <w:sz w:val="22"/>
          <w:szCs w:val="22"/>
        </w:rPr>
        <w:t xml:space="preserve"> occur when using WIOA Title I </w:t>
      </w:r>
      <w:r w:rsidR="00807D27">
        <w:rPr>
          <w:rFonts w:ascii="Gill Sans MT" w:hAnsi="Gill Sans MT" w:cs="Verdana"/>
          <w:sz w:val="22"/>
          <w:szCs w:val="22"/>
        </w:rPr>
        <w:t xml:space="preserve">funded </w:t>
      </w:r>
      <w:r w:rsidR="00CD56B3">
        <w:rPr>
          <w:rFonts w:ascii="Gill Sans MT" w:hAnsi="Gill Sans MT" w:cs="Verdana"/>
          <w:sz w:val="22"/>
          <w:szCs w:val="22"/>
        </w:rPr>
        <w:t xml:space="preserve">services.  </w:t>
      </w:r>
    </w:p>
    <w:p w14:paraId="7F430BDD" w14:textId="77777777" w:rsidR="00FD5A28" w:rsidRPr="00F06272" w:rsidRDefault="00FD5A28" w:rsidP="00F06272">
      <w:pPr>
        <w:numPr>
          <w:ilvl w:val="0"/>
          <w:numId w:val="10"/>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Timeliness: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 will accept and investigate a complaint only if it is filed within 180 days of the alleged violation. </w:t>
      </w:r>
    </w:p>
    <w:p w14:paraId="4A2B2907" w14:textId="77777777" w:rsidR="00FD5A28" w:rsidRPr="00F06272" w:rsidRDefault="00FD5A28" w:rsidP="00F06272">
      <w:pPr>
        <w:numPr>
          <w:ilvl w:val="0"/>
          <w:numId w:val="10"/>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Recipient of </w:t>
      </w:r>
      <w:r w:rsidR="003626C4" w:rsidRPr="00F06272">
        <w:rPr>
          <w:rFonts w:ascii="Gill Sans MT" w:hAnsi="Gill Sans MT" w:cs="Verdana"/>
          <w:sz w:val="22"/>
          <w:szCs w:val="22"/>
        </w:rPr>
        <w:t>WIOA</w:t>
      </w:r>
      <w:r w:rsidRPr="00F06272">
        <w:rPr>
          <w:rFonts w:ascii="Gill Sans MT" w:hAnsi="Gill Sans MT" w:cs="Verdana"/>
          <w:sz w:val="22"/>
          <w:szCs w:val="22"/>
        </w:rPr>
        <w:t xml:space="preserve"> Funds: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 can accept and investigate only those complaints in which the respondent – the program or activity against which the complaint is filed – is a program or activity funded in whole or in part by </w:t>
      </w:r>
      <w:r w:rsidR="003626C4" w:rsidRPr="00F06272">
        <w:rPr>
          <w:rFonts w:ascii="Gill Sans MT" w:hAnsi="Gill Sans MT" w:cs="Verdana"/>
          <w:sz w:val="22"/>
          <w:szCs w:val="22"/>
        </w:rPr>
        <w:t>WIOA</w:t>
      </w:r>
      <w:r w:rsidRPr="00F06272">
        <w:rPr>
          <w:rFonts w:ascii="Gill Sans MT" w:hAnsi="Gill Sans MT" w:cs="Verdana"/>
          <w:sz w:val="22"/>
          <w:szCs w:val="22"/>
        </w:rPr>
        <w:t xml:space="preserve"> f</w:t>
      </w:r>
      <w:r w:rsidR="003626C4" w:rsidRPr="00F06272">
        <w:rPr>
          <w:rFonts w:ascii="Gill Sans MT" w:hAnsi="Gill Sans MT" w:cs="Verdana"/>
          <w:sz w:val="22"/>
          <w:szCs w:val="22"/>
        </w:rPr>
        <w:t>unds</w:t>
      </w:r>
      <w:r w:rsidRPr="00F06272">
        <w:rPr>
          <w:rFonts w:ascii="Gill Sans MT" w:hAnsi="Gill Sans MT" w:cs="Verdana"/>
          <w:sz w:val="22"/>
          <w:szCs w:val="22"/>
        </w:rPr>
        <w:t>.</w:t>
      </w:r>
    </w:p>
    <w:p w14:paraId="74D1C23D" w14:textId="77777777" w:rsidR="00FD5A28" w:rsidRPr="00F06272" w:rsidRDefault="00FD5A28" w:rsidP="00F06272">
      <w:pPr>
        <w:autoSpaceDE w:val="0"/>
        <w:autoSpaceDN w:val="0"/>
        <w:adjustRightInd w:val="0"/>
        <w:jc w:val="both"/>
        <w:rPr>
          <w:rFonts w:ascii="Gill Sans MT" w:hAnsi="Gill Sans MT" w:cs="Verdana"/>
          <w:sz w:val="22"/>
          <w:szCs w:val="22"/>
        </w:rPr>
      </w:pPr>
    </w:p>
    <w:p w14:paraId="2E15900D" w14:textId="77777777" w:rsidR="00FD5A28" w:rsidRPr="00F06272" w:rsidRDefault="00FD5A28" w:rsidP="00F06272">
      <w:pPr>
        <w:autoSpaceDE w:val="0"/>
        <w:autoSpaceDN w:val="0"/>
        <w:adjustRightInd w:val="0"/>
        <w:jc w:val="both"/>
        <w:rPr>
          <w:rFonts w:ascii="Gill Sans MT" w:hAnsi="Gill Sans MT" w:cs="Verdana"/>
          <w:sz w:val="22"/>
          <w:szCs w:val="22"/>
          <w:u w:val="single"/>
        </w:rPr>
      </w:pPr>
      <w:r w:rsidRPr="00F06272">
        <w:rPr>
          <w:rFonts w:ascii="Gill Sans MT" w:hAnsi="Gill Sans MT" w:cs="Verdana"/>
          <w:sz w:val="22"/>
          <w:szCs w:val="22"/>
          <w:u w:val="single"/>
        </w:rPr>
        <w:t>Notifying the Respondent and the Complainant</w:t>
      </w:r>
    </w:p>
    <w:p w14:paraId="0C442029" w14:textId="77777777" w:rsidR="003626C4" w:rsidRPr="00DF5ABE"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Once it is determined that a complaint is within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’s jurisdiction, the complaint is investigated by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’s EO Officer. The EO Officer sends the respondent (the administrator or manager of the program/activity receiving funds) notice, which informs him or her that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 has accepted the complaint and includes:</w:t>
      </w:r>
    </w:p>
    <w:p w14:paraId="2C928BC7" w14:textId="77777777" w:rsidR="00FD5A28" w:rsidRPr="00F06272" w:rsidRDefault="00FD5A28" w:rsidP="00F06272">
      <w:pPr>
        <w:numPr>
          <w:ilvl w:val="0"/>
          <w:numId w:val="11"/>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The complainant’s name,</w:t>
      </w:r>
    </w:p>
    <w:p w14:paraId="0D0924B1" w14:textId="77777777" w:rsidR="00FD5A28" w:rsidRPr="00F06272" w:rsidRDefault="00FD5A28" w:rsidP="00F06272">
      <w:pPr>
        <w:numPr>
          <w:ilvl w:val="0"/>
          <w:numId w:val="11"/>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lastRenderedPageBreak/>
        <w:t>A brief description of the allegation,</w:t>
      </w:r>
    </w:p>
    <w:p w14:paraId="32D15426" w14:textId="77777777" w:rsidR="00FD5A28" w:rsidRPr="00F06272" w:rsidRDefault="00FD5A28" w:rsidP="00F06272">
      <w:pPr>
        <w:numPr>
          <w:ilvl w:val="0"/>
          <w:numId w:val="11"/>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A description of the information or documentation needed for the investigation, and time in which it is to be submitted, </w:t>
      </w:r>
    </w:p>
    <w:p w14:paraId="2395F1F9" w14:textId="2BCDF734" w:rsidR="00FD5A28" w:rsidRPr="00F06272" w:rsidRDefault="00FD5A28" w:rsidP="00F06272">
      <w:pPr>
        <w:numPr>
          <w:ilvl w:val="0"/>
          <w:numId w:val="11"/>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 reminder to the respondent that any form of retaliation or intimidation against the complainant because he or she has filed a complaint is prohibited, and</w:t>
      </w:r>
    </w:p>
    <w:p w14:paraId="4A70B1D3" w14:textId="77777777" w:rsidR="00FD5A28" w:rsidRPr="00F06272" w:rsidRDefault="00FD5A28" w:rsidP="00F06272">
      <w:pPr>
        <w:numPr>
          <w:ilvl w:val="0"/>
          <w:numId w:val="11"/>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The name and telephone number of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’s EO Officer assigned to the case.</w:t>
      </w:r>
    </w:p>
    <w:p w14:paraId="6062D9B8" w14:textId="77777777" w:rsidR="00FD5A28" w:rsidRPr="00F06272" w:rsidRDefault="00FD5A28" w:rsidP="00F06272">
      <w:pPr>
        <w:autoSpaceDE w:val="0"/>
        <w:autoSpaceDN w:val="0"/>
        <w:adjustRightInd w:val="0"/>
        <w:jc w:val="both"/>
        <w:rPr>
          <w:rFonts w:ascii="Gill Sans MT" w:hAnsi="Gill Sans MT" w:cs="Verdana"/>
          <w:sz w:val="22"/>
          <w:szCs w:val="22"/>
        </w:rPr>
      </w:pPr>
    </w:p>
    <w:p w14:paraId="4B476187"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 copy of the complaint may be provided to the respondent if it is requested. The EO Officer also sends the complainant a similar notification letter. Both the respondent and the complainant are encouraged to informally resolve the complaint prior to the issuance of a determination.</w:t>
      </w:r>
      <w:r w:rsidR="00565551" w:rsidRPr="00F06272">
        <w:rPr>
          <w:rFonts w:ascii="Gill Sans MT" w:hAnsi="Gill Sans MT" w:cs="Verdana"/>
          <w:sz w:val="22"/>
          <w:szCs w:val="22"/>
        </w:rPr>
        <w:t xml:space="preserve">  This process could take up to 30 days to complete.</w:t>
      </w:r>
    </w:p>
    <w:p w14:paraId="0C755149" w14:textId="77777777" w:rsidR="00FD5A28" w:rsidRPr="00F06272" w:rsidRDefault="00FD5A28" w:rsidP="00F06272">
      <w:pPr>
        <w:autoSpaceDE w:val="0"/>
        <w:autoSpaceDN w:val="0"/>
        <w:adjustRightInd w:val="0"/>
        <w:jc w:val="both"/>
        <w:rPr>
          <w:rFonts w:ascii="Gill Sans MT" w:hAnsi="Gill Sans MT" w:cs="Verdana"/>
          <w:sz w:val="22"/>
          <w:szCs w:val="22"/>
        </w:rPr>
      </w:pPr>
    </w:p>
    <w:p w14:paraId="0BBC1DD0" w14:textId="77777777" w:rsidR="00FD5A28" w:rsidRPr="00F06272" w:rsidRDefault="00FD5A28" w:rsidP="00F06272">
      <w:pPr>
        <w:autoSpaceDE w:val="0"/>
        <w:autoSpaceDN w:val="0"/>
        <w:adjustRightInd w:val="0"/>
        <w:jc w:val="both"/>
        <w:rPr>
          <w:rFonts w:ascii="Gill Sans MT" w:hAnsi="Gill Sans MT" w:cs="Verdana"/>
          <w:sz w:val="22"/>
          <w:szCs w:val="22"/>
          <w:u w:val="single"/>
        </w:rPr>
      </w:pPr>
      <w:r w:rsidRPr="00F06272">
        <w:rPr>
          <w:rFonts w:ascii="Gill Sans MT" w:hAnsi="Gill Sans MT" w:cs="Verdana"/>
          <w:sz w:val="22"/>
          <w:szCs w:val="22"/>
          <w:u w:val="single"/>
        </w:rPr>
        <w:t>Data Collection</w:t>
      </w:r>
    </w:p>
    <w:p w14:paraId="4AD06232"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 complaint can be investigated in two ways: through analysis of data relevant to the investigation and/or through an on-site investigation. Data needed to determine the merits of the allegations in the complaint should be identified. A written list of questions is forwarded to the respondent, complainant, and other parties such as witnesses. Some questions will require a written response, some will request records, and others will require documentation. The EO Officer analyzes the data and, if it is sufficient, a determination as to whether or not discrimination occurred may be issued without an on-site investigation.</w:t>
      </w:r>
      <w:r w:rsidR="00565551" w:rsidRPr="00F06272">
        <w:rPr>
          <w:rFonts w:ascii="Gill Sans MT" w:hAnsi="Gill Sans MT" w:cs="Verdana"/>
          <w:sz w:val="22"/>
          <w:szCs w:val="22"/>
        </w:rPr>
        <w:t xml:space="preserve"> This process could take up to 30 days to complete.</w:t>
      </w:r>
    </w:p>
    <w:p w14:paraId="3753E365" w14:textId="77777777" w:rsidR="00FD5A28" w:rsidRPr="00F06272" w:rsidRDefault="00FD5A28" w:rsidP="00F06272">
      <w:pPr>
        <w:autoSpaceDE w:val="0"/>
        <w:autoSpaceDN w:val="0"/>
        <w:adjustRightInd w:val="0"/>
        <w:jc w:val="both"/>
        <w:rPr>
          <w:rFonts w:ascii="Gill Sans MT" w:hAnsi="Gill Sans MT" w:cs="Verdana"/>
          <w:sz w:val="22"/>
          <w:szCs w:val="22"/>
        </w:rPr>
      </w:pPr>
    </w:p>
    <w:p w14:paraId="28475B41" w14:textId="77777777" w:rsidR="00FD5A28" w:rsidRPr="00F06272" w:rsidRDefault="00FD5A28" w:rsidP="00F06272">
      <w:pPr>
        <w:autoSpaceDE w:val="0"/>
        <w:autoSpaceDN w:val="0"/>
        <w:adjustRightInd w:val="0"/>
        <w:jc w:val="both"/>
        <w:rPr>
          <w:rFonts w:ascii="Gill Sans MT" w:hAnsi="Gill Sans MT" w:cs="Verdana"/>
          <w:i/>
          <w:sz w:val="22"/>
          <w:szCs w:val="22"/>
        </w:rPr>
      </w:pPr>
      <w:r w:rsidRPr="00F06272">
        <w:rPr>
          <w:rFonts w:ascii="Gill Sans MT" w:hAnsi="Gill Sans MT" w:cs="Verdana"/>
          <w:i/>
          <w:sz w:val="22"/>
          <w:szCs w:val="22"/>
        </w:rPr>
        <w:t>The On-Site Investigation</w:t>
      </w:r>
    </w:p>
    <w:p w14:paraId="5484A3FB"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The EO Officer conducts the complaint investigation at the site of the alleged violation when:</w:t>
      </w:r>
    </w:p>
    <w:p w14:paraId="7F93A614" w14:textId="77777777" w:rsidR="00FD5A28" w:rsidRPr="00F06272" w:rsidRDefault="00FD5A28" w:rsidP="00F06272">
      <w:pPr>
        <w:numPr>
          <w:ilvl w:val="0"/>
          <w:numId w:val="12"/>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t>T</w:t>
      </w:r>
      <w:r w:rsidRPr="00F06272">
        <w:rPr>
          <w:rFonts w:ascii="Gill Sans MT" w:hAnsi="Gill Sans MT" w:cs="Verdana"/>
          <w:sz w:val="22"/>
          <w:szCs w:val="22"/>
        </w:rPr>
        <w:t>he issues are complicated;</w:t>
      </w:r>
    </w:p>
    <w:p w14:paraId="5E573B8F" w14:textId="77777777" w:rsidR="00FD5A28" w:rsidRPr="00F06272" w:rsidRDefault="00FD5A28" w:rsidP="00F06272">
      <w:pPr>
        <w:numPr>
          <w:ilvl w:val="0"/>
          <w:numId w:val="12"/>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t>A</w:t>
      </w:r>
      <w:r w:rsidRPr="00F06272">
        <w:rPr>
          <w:rFonts w:ascii="Gill Sans MT" w:hAnsi="Gill Sans MT" w:cs="Verdana"/>
          <w:sz w:val="22"/>
          <w:szCs w:val="22"/>
        </w:rPr>
        <w:t>fter reviewing the data collected, it is determined that several witnesses must be interviewed or many records reviewed; or</w:t>
      </w:r>
    </w:p>
    <w:p w14:paraId="5394C52C" w14:textId="77777777" w:rsidR="00FD5A28" w:rsidRPr="00F06272" w:rsidRDefault="00FD5A28" w:rsidP="00F06272">
      <w:pPr>
        <w:numPr>
          <w:ilvl w:val="0"/>
          <w:numId w:val="12"/>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t>T</w:t>
      </w:r>
      <w:r w:rsidRPr="00F06272">
        <w:rPr>
          <w:rFonts w:ascii="Gill Sans MT" w:hAnsi="Gill Sans MT" w:cs="Verdana"/>
          <w:sz w:val="22"/>
          <w:szCs w:val="22"/>
        </w:rPr>
        <w:t xml:space="preserve">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’s EO Officer has received several complaints against the same respondent.</w:t>
      </w:r>
    </w:p>
    <w:p w14:paraId="0D5D1C3A" w14:textId="77777777" w:rsidR="00FD5A28" w:rsidRPr="00F06272" w:rsidRDefault="00FD5A28" w:rsidP="00F06272">
      <w:pPr>
        <w:autoSpaceDE w:val="0"/>
        <w:autoSpaceDN w:val="0"/>
        <w:adjustRightInd w:val="0"/>
        <w:jc w:val="both"/>
        <w:rPr>
          <w:rFonts w:ascii="Gill Sans MT" w:hAnsi="Gill Sans MT" w:cs="Verdana"/>
          <w:sz w:val="22"/>
          <w:szCs w:val="22"/>
        </w:rPr>
      </w:pPr>
    </w:p>
    <w:p w14:paraId="48109E7C"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Before arriving on-site, the EO Officer contacts the respondent to establish a date and time for the on-site investigation, to identify records and other documents to be made available for review, and to identify individuals to be interviewed. This should be regarded as an initial information request. As the investigation proceeds, the EO Officer may identify additional information requirement or interviewees. The respondent should identify a person responsible for coordinating the on-site investigation. Once on-site, and before meeting with the respondent, the EO Officer meets with the complainant to review the complaint and to obtain any additional information not contained in the complaint or case file.</w:t>
      </w:r>
    </w:p>
    <w:p w14:paraId="409CC47A" w14:textId="77777777" w:rsidR="00FD5A28" w:rsidRPr="00F06272" w:rsidRDefault="00FD5A28" w:rsidP="00F06272">
      <w:pPr>
        <w:autoSpaceDE w:val="0"/>
        <w:autoSpaceDN w:val="0"/>
        <w:adjustRightInd w:val="0"/>
        <w:jc w:val="both"/>
        <w:rPr>
          <w:rFonts w:ascii="Gill Sans MT" w:hAnsi="Gill Sans MT" w:cs="Verdana"/>
          <w:sz w:val="22"/>
          <w:szCs w:val="22"/>
        </w:rPr>
      </w:pPr>
    </w:p>
    <w:p w14:paraId="592A5675"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The opening conference is held at the respondent’s facility; the EO Officer meets with the respondent and/or respondent’s representatives to:</w:t>
      </w:r>
    </w:p>
    <w:p w14:paraId="4843B40D" w14:textId="77777777" w:rsidR="00FD5A28" w:rsidRPr="00F06272" w:rsidRDefault="00FD5A28" w:rsidP="00F06272">
      <w:pPr>
        <w:numPr>
          <w:ilvl w:val="0"/>
          <w:numId w:val="13"/>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t>D</w:t>
      </w:r>
      <w:r w:rsidRPr="00F06272">
        <w:rPr>
          <w:rFonts w:ascii="Gill Sans MT" w:hAnsi="Gill Sans MT" w:cs="Verdana"/>
          <w:sz w:val="22"/>
          <w:szCs w:val="22"/>
        </w:rPr>
        <w:t xml:space="preserve">escribe the complaint being investigated, including the specific allegation(s) and issue(s) under investigation and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’s authority to investigate them;</w:t>
      </w:r>
    </w:p>
    <w:p w14:paraId="685F1FA0" w14:textId="77777777" w:rsidR="00FD5A28" w:rsidRPr="00F06272" w:rsidRDefault="00FD5A28" w:rsidP="00F06272">
      <w:pPr>
        <w:numPr>
          <w:ilvl w:val="0"/>
          <w:numId w:val="13"/>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t>C</w:t>
      </w:r>
      <w:r w:rsidRPr="00F06272">
        <w:rPr>
          <w:rFonts w:ascii="Gill Sans MT" w:hAnsi="Gill Sans MT" w:cs="Verdana"/>
          <w:sz w:val="22"/>
          <w:szCs w:val="22"/>
        </w:rPr>
        <w:t>onfirm arrangements made by the respondent to assure the EO Officer privacy, including setting aside a private area for the EO Officer to conduct interviews and review documents;</w:t>
      </w:r>
    </w:p>
    <w:p w14:paraId="244D3337" w14:textId="77777777" w:rsidR="00FD5A28" w:rsidRPr="00F06272" w:rsidRDefault="00FD5A28" w:rsidP="00F06272">
      <w:pPr>
        <w:numPr>
          <w:ilvl w:val="0"/>
          <w:numId w:val="13"/>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t>C</w:t>
      </w:r>
      <w:r w:rsidRPr="00F06272">
        <w:rPr>
          <w:rFonts w:ascii="Gill Sans MT" w:hAnsi="Gill Sans MT" w:cs="Verdana"/>
          <w:sz w:val="22"/>
          <w:szCs w:val="22"/>
        </w:rPr>
        <w:t>onfirm the interview schedule of individuals named in the complaint, as well as other witnesses; and</w:t>
      </w:r>
    </w:p>
    <w:p w14:paraId="40B282A6" w14:textId="77777777" w:rsidR="00FD5A28" w:rsidRPr="00F06272" w:rsidRDefault="00FD5A28" w:rsidP="00F06272">
      <w:pPr>
        <w:numPr>
          <w:ilvl w:val="0"/>
          <w:numId w:val="13"/>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lastRenderedPageBreak/>
        <w:t>S</w:t>
      </w:r>
      <w:r w:rsidRPr="00F06272">
        <w:rPr>
          <w:rFonts w:ascii="Gill Sans MT" w:hAnsi="Gill Sans MT" w:cs="Verdana"/>
          <w:sz w:val="22"/>
          <w:szCs w:val="22"/>
        </w:rPr>
        <w:t>chedule other meetings, such as the orientation meeting for information collection and the exit interview.</w:t>
      </w:r>
    </w:p>
    <w:p w14:paraId="1B4AE097" w14:textId="77777777" w:rsidR="00FD5A28" w:rsidRPr="00F06272" w:rsidRDefault="00FD5A28" w:rsidP="00F06272">
      <w:pPr>
        <w:autoSpaceDE w:val="0"/>
        <w:autoSpaceDN w:val="0"/>
        <w:adjustRightInd w:val="0"/>
        <w:jc w:val="both"/>
        <w:rPr>
          <w:rFonts w:ascii="Gill Sans MT" w:hAnsi="Gill Sans MT" w:cs="Verdana"/>
          <w:sz w:val="22"/>
          <w:szCs w:val="22"/>
        </w:rPr>
      </w:pPr>
    </w:p>
    <w:p w14:paraId="2296C2DF"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Normally, the EO Officer does not discuss the merits of the complaint during the opening conference.</w:t>
      </w:r>
    </w:p>
    <w:p w14:paraId="0CBE9977" w14:textId="77777777" w:rsidR="008C2FF3" w:rsidRDefault="008C2FF3" w:rsidP="00F06272">
      <w:pPr>
        <w:autoSpaceDE w:val="0"/>
        <w:autoSpaceDN w:val="0"/>
        <w:adjustRightInd w:val="0"/>
        <w:jc w:val="both"/>
        <w:rPr>
          <w:rFonts w:ascii="Gill Sans MT" w:hAnsi="Gill Sans MT" w:cs="Verdana"/>
          <w:sz w:val="22"/>
          <w:szCs w:val="22"/>
          <w:u w:val="single"/>
        </w:rPr>
      </w:pPr>
    </w:p>
    <w:p w14:paraId="5DE4F098" w14:textId="77777777" w:rsidR="00DF5ABE" w:rsidRPr="00F06272" w:rsidRDefault="00DF5ABE" w:rsidP="00F06272">
      <w:pPr>
        <w:autoSpaceDE w:val="0"/>
        <w:autoSpaceDN w:val="0"/>
        <w:adjustRightInd w:val="0"/>
        <w:jc w:val="both"/>
        <w:rPr>
          <w:rFonts w:ascii="Gill Sans MT" w:hAnsi="Gill Sans MT" w:cs="Verdana"/>
          <w:sz w:val="22"/>
          <w:szCs w:val="22"/>
          <w:u w:val="single"/>
        </w:rPr>
      </w:pPr>
    </w:p>
    <w:p w14:paraId="32EEF0AE" w14:textId="77777777" w:rsidR="00FD5A28" w:rsidRPr="00F06272" w:rsidRDefault="00FD5A28" w:rsidP="00F06272">
      <w:pPr>
        <w:autoSpaceDE w:val="0"/>
        <w:autoSpaceDN w:val="0"/>
        <w:adjustRightInd w:val="0"/>
        <w:jc w:val="both"/>
        <w:rPr>
          <w:rFonts w:ascii="Gill Sans MT" w:hAnsi="Gill Sans MT" w:cs="Verdana"/>
          <w:i/>
          <w:sz w:val="22"/>
          <w:szCs w:val="22"/>
        </w:rPr>
      </w:pPr>
      <w:r w:rsidRPr="00F06272">
        <w:rPr>
          <w:rFonts w:ascii="Gill Sans MT" w:hAnsi="Gill Sans MT" w:cs="Verdana"/>
          <w:i/>
          <w:sz w:val="22"/>
          <w:szCs w:val="22"/>
        </w:rPr>
        <w:t xml:space="preserve">Gathering Evidence </w:t>
      </w:r>
    </w:p>
    <w:p w14:paraId="1394078C"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In an on-site investigation, the EO Officer gathers evidence by interviewing and by reviewing records. Initially, the EO Officer interviews the official(s) representing the respondent and the person(s) named in the complaint. Information obtained includes:</w:t>
      </w:r>
    </w:p>
    <w:p w14:paraId="30F25283" w14:textId="77777777" w:rsidR="00FD5A28" w:rsidRPr="00F06272" w:rsidRDefault="00FD5A28" w:rsidP="00F06272">
      <w:pPr>
        <w:numPr>
          <w:ilvl w:val="0"/>
          <w:numId w:val="14"/>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t>T</w:t>
      </w:r>
      <w:r w:rsidRPr="00F06272">
        <w:rPr>
          <w:rFonts w:ascii="Gill Sans MT" w:hAnsi="Gill Sans MT" w:cs="Verdana"/>
          <w:sz w:val="22"/>
          <w:szCs w:val="22"/>
        </w:rPr>
        <w:t>he respondent’s account of the facts,</w:t>
      </w:r>
    </w:p>
    <w:p w14:paraId="5B543E76" w14:textId="77777777" w:rsidR="00FD5A28" w:rsidRPr="00F06272" w:rsidRDefault="00FD5A28" w:rsidP="00F06272">
      <w:pPr>
        <w:numPr>
          <w:ilvl w:val="0"/>
          <w:numId w:val="14"/>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t>A</w:t>
      </w:r>
      <w:r w:rsidRPr="00F06272">
        <w:rPr>
          <w:rFonts w:ascii="Gill Sans MT" w:hAnsi="Gill Sans MT" w:cs="Verdana"/>
          <w:sz w:val="22"/>
          <w:szCs w:val="22"/>
        </w:rPr>
        <w:t xml:space="preserve">dditional persons the respondent wishes interviewed and the matters on which each witness can be expected to provide information, </w:t>
      </w:r>
    </w:p>
    <w:p w14:paraId="49ED0AA9" w14:textId="77777777" w:rsidR="00FD5A28" w:rsidRPr="00F06272" w:rsidRDefault="00FD5A28" w:rsidP="00F06272">
      <w:pPr>
        <w:numPr>
          <w:ilvl w:val="0"/>
          <w:numId w:val="14"/>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t>D</w:t>
      </w:r>
      <w:r w:rsidRPr="00F06272">
        <w:rPr>
          <w:rFonts w:ascii="Gill Sans MT" w:hAnsi="Gill Sans MT" w:cs="Verdana"/>
          <w:sz w:val="22"/>
          <w:szCs w:val="22"/>
        </w:rPr>
        <w:t xml:space="preserve">ocumentation that the respondent wishes reviewed. </w:t>
      </w:r>
    </w:p>
    <w:p w14:paraId="25BECE69" w14:textId="77777777" w:rsidR="00FD5A28" w:rsidRPr="00F06272" w:rsidRDefault="00FD5A28" w:rsidP="00F06272">
      <w:pPr>
        <w:autoSpaceDE w:val="0"/>
        <w:autoSpaceDN w:val="0"/>
        <w:adjustRightInd w:val="0"/>
        <w:ind w:left="720"/>
        <w:jc w:val="both"/>
        <w:rPr>
          <w:rFonts w:ascii="Gill Sans MT" w:hAnsi="Gill Sans MT" w:cs="Verdana"/>
          <w:sz w:val="22"/>
          <w:szCs w:val="22"/>
        </w:rPr>
      </w:pPr>
    </w:p>
    <w:p w14:paraId="240163E5"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The EO Officer also interviews witnesses – that is, all individuals named either by the complainant or the respondent as witnesses. As the investigation progresses, the EO Officer may identify additional individuals who should be interviewed. In addition to conducting interviews, the EO Officer gathers information by reviewing records and other documents, beginning with those initially requested. As the investigation progresses, the EO Officer may require additional records. When the records required are voluminous or complex, the EO Officer may hold a meeting with the staff responsible for keeping records to:</w:t>
      </w:r>
    </w:p>
    <w:p w14:paraId="6462022F" w14:textId="77777777" w:rsidR="00FD5A28" w:rsidRPr="00F06272" w:rsidRDefault="00FD5A28" w:rsidP="00F06272">
      <w:pPr>
        <w:numPr>
          <w:ilvl w:val="0"/>
          <w:numId w:val="14"/>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t>A</w:t>
      </w:r>
      <w:r w:rsidRPr="00F06272">
        <w:rPr>
          <w:rFonts w:ascii="Gill Sans MT" w:hAnsi="Gill Sans MT" w:cs="Verdana"/>
          <w:sz w:val="22"/>
          <w:szCs w:val="22"/>
        </w:rPr>
        <w:t>cquaint the EO Officer with the respondent’s information system,</w:t>
      </w:r>
    </w:p>
    <w:p w14:paraId="1EFAB58B" w14:textId="77777777" w:rsidR="00FD5A28" w:rsidRPr="00F06272" w:rsidRDefault="00FD5A28" w:rsidP="00F06272">
      <w:pPr>
        <w:numPr>
          <w:ilvl w:val="0"/>
          <w:numId w:val="14"/>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t>A</w:t>
      </w:r>
      <w:r w:rsidRPr="00F06272">
        <w:rPr>
          <w:rFonts w:ascii="Gill Sans MT" w:hAnsi="Gill Sans MT" w:cs="Verdana"/>
          <w:sz w:val="22"/>
          <w:szCs w:val="22"/>
        </w:rPr>
        <w:t xml:space="preserve">cquaint the respondent with the EO Officer’s information needs, </w:t>
      </w:r>
    </w:p>
    <w:p w14:paraId="131361A0" w14:textId="77777777" w:rsidR="00FD5A28" w:rsidRPr="00F06272" w:rsidRDefault="00FD5A28" w:rsidP="00F06272">
      <w:pPr>
        <w:numPr>
          <w:ilvl w:val="0"/>
          <w:numId w:val="14"/>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t>A</w:t>
      </w:r>
      <w:r w:rsidRPr="00F06272">
        <w:rPr>
          <w:rFonts w:ascii="Gill Sans MT" w:hAnsi="Gill Sans MT" w:cs="Verdana"/>
          <w:sz w:val="22"/>
          <w:szCs w:val="22"/>
        </w:rPr>
        <w:t>ssign specific document or information request to the appropriate person.</w:t>
      </w:r>
    </w:p>
    <w:p w14:paraId="6994FF94" w14:textId="77777777" w:rsidR="00FD5A28" w:rsidRPr="00F06272" w:rsidRDefault="00FD5A28" w:rsidP="00F06272">
      <w:pPr>
        <w:autoSpaceDE w:val="0"/>
        <w:autoSpaceDN w:val="0"/>
        <w:adjustRightInd w:val="0"/>
        <w:jc w:val="both"/>
        <w:rPr>
          <w:rFonts w:ascii="Gill Sans MT" w:hAnsi="Gill Sans MT" w:cs="Verdana"/>
          <w:sz w:val="22"/>
          <w:szCs w:val="22"/>
        </w:rPr>
      </w:pPr>
    </w:p>
    <w:p w14:paraId="141DC369" w14:textId="77777777" w:rsidR="00FD5A28" w:rsidRPr="00F06272" w:rsidRDefault="00FD5A28" w:rsidP="00F06272">
      <w:pPr>
        <w:autoSpaceDE w:val="0"/>
        <w:autoSpaceDN w:val="0"/>
        <w:adjustRightInd w:val="0"/>
        <w:jc w:val="both"/>
        <w:rPr>
          <w:rFonts w:ascii="Gill Sans MT" w:hAnsi="Gill Sans MT" w:cs="Verdana"/>
          <w:i/>
          <w:sz w:val="22"/>
          <w:szCs w:val="22"/>
        </w:rPr>
      </w:pPr>
      <w:r w:rsidRPr="00F06272">
        <w:rPr>
          <w:rFonts w:ascii="Gill Sans MT" w:hAnsi="Gill Sans MT" w:cs="Verdana"/>
          <w:i/>
          <w:sz w:val="22"/>
          <w:szCs w:val="22"/>
        </w:rPr>
        <w:t>Types of Evidence</w:t>
      </w:r>
    </w:p>
    <w:p w14:paraId="54DE432C" w14:textId="17915F6F"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In general, evidence falls into </w:t>
      </w:r>
      <w:r w:rsidR="00A909A3">
        <w:rPr>
          <w:rFonts w:ascii="Gill Sans MT" w:hAnsi="Gill Sans MT" w:cs="Verdana"/>
          <w:sz w:val="22"/>
          <w:szCs w:val="22"/>
        </w:rPr>
        <w:t>five</w:t>
      </w:r>
      <w:r w:rsidR="00A909A3" w:rsidRPr="00F06272">
        <w:rPr>
          <w:rFonts w:ascii="Gill Sans MT" w:hAnsi="Gill Sans MT" w:cs="Verdana"/>
          <w:sz w:val="22"/>
          <w:szCs w:val="22"/>
        </w:rPr>
        <w:t xml:space="preserve"> </w:t>
      </w:r>
      <w:r w:rsidRPr="00F06272">
        <w:rPr>
          <w:rFonts w:ascii="Gill Sans MT" w:hAnsi="Gill Sans MT" w:cs="Verdana"/>
          <w:sz w:val="22"/>
          <w:szCs w:val="22"/>
        </w:rPr>
        <w:t>categories:</w:t>
      </w:r>
    </w:p>
    <w:p w14:paraId="6DC3D961" w14:textId="77777777" w:rsidR="00FD5A28" w:rsidRPr="00F06272" w:rsidRDefault="00FD5A28" w:rsidP="00F06272">
      <w:pPr>
        <w:numPr>
          <w:ilvl w:val="0"/>
          <w:numId w:val="15"/>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Direct evidence is evidence of the actual, subjective intent of the person(s) charged with discrimination. It may take the form of an admission of discriminatory purpose, although this will rarely occur. You will most often find such an admission during an interview, when a person is explaining or justifying his or her actions. Direct evidence encompasses more than admissions: it also includes any facts tending to establish the subjective motives of persons involved in the alleged discrimination.</w:t>
      </w:r>
    </w:p>
    <w:p w14:paraId="0D775BBF" w14:textId="77777777" w:rsidR="00FD5A28" w:rsidRPr="00F06272" w:rsidRDefault="00FD5A28" w:rsidP="00F06272">
      <w:pPr>
        <w:numPr>
          <w:ilvl w:val="0"/>
          <w:numId w:val="15"/>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Circumstantial evidence includes facts from which one may infer intent or discriminatory motive. Circumstantial evidence proves intent by using objectively observable data. It does not, however, prove anything directly about actual subjective intent – for example, historical information on how members of the protected group have been treated by the respondent and similar complaints.</w:t>
      </w:r>
    </w:p>
    <w:p w14:paraId="37076B74" w14:textId="77777777" w:rsidR="00FD5A28" w:rsidRPr="00F06272" w:rsidRDefault="00FD5A28" w:rsidP="00F06272">
      <w:pPr>
        <w:numPr>
          <w:ilvl w:val="0"/>
          <w:numId w:val="15"/>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Comparative evidence is that which identifies difference(s) in treatment of similarly situated individuals based on their race, sex, or other protected basis. For example, this might involve comparing the quality and quantity of services provided a group of the same race with services provided to a group of a different race. If there is no adequate non-racial explanation for the differences, it is reasonable to infer that race may be a factor.</w:t>
      </w:r>
    </w:p>
    <w:p w14:paraId="32B21C68" w14:textId="77777777" w:rsidR="00FD5A28" w:rsidRDefault="00FD5A28" w:rsidP="00F06272">
      <w:pPr>
        <w:numPr>
          <w:ilvl w:val="0"/>
          <w:numId w:val="15"/>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Statistical evidence is most often used to demonstrate the adverse effect of a procedure, policy, rule, or selection criteria. The evidence will have to show that a substantial disparate impact exists, and that it is not due to chance. Such evidence may include EO data reports and monitoring reports.</w:t>
      </w:r>
    </w:p>
    <w:p w14:paraId="75F87E65" w14:textId="77777777" w:rsidR="00A909A3" w:rsidRPr="00F06272" w:rsidRDefault="00A909A3" w:rsidP="00F06272">
      <w:pPr>
        <w:numPr>
          <w:ilvl w:val="0"/>
          <w:numId w:val="15"/>
        </w:numPr>
        <w:autoSpaceDE w:val="0"/>
        <w:autoSpaceDN w:val="0"/>
        <w:adjustRightInd w:val="0"/>
        <w:jc w:val="both"/>
        <w:rPr>
          <w:rFonts w:ascii="Gill Sans MT" w:hAnsi="Gill Sans MT" w:cs="Verdana"/>
          <w:sz w:val="22"/>
          <w:szCs w:val="22"/>
        </w:rPr>
      </w:pPr>
      <w:r>
        <w:rPr>
          <w:rFonts w:ascii="Gill Sans MT" w:hAnsi="Gill Sans MT" w:cs="Verdana"/>
          <w:sz w:val="22"/>
          <w:szCs w:val="22"/>
        </w:rPr>
        <w:t xml:space="preserve">For non-discriminatory grievances, direct </w:t>
      </w:r>
      <w:r w:rsidRPr="00F06272">
        <w:rPr>
          <w:rFonts w:ascii="Gill Sans MT" w:hAnsi="Gill Sans MT" w:cs="Verdana"/>
          <w:sz w:val="22"/>
          <w:szCs w:val="22"/>
        </w:rPr>
        <w:t>evidence of the actual, su</w:t>
      </w:r>
      <w:r>
        <w:rPr>
          <w:rFonts w:ascii="Gill Sans MT" w:hAnsi="Gill Sans MT" w:cs="Verdana"/>
          <w:sz w:val="22"/>
          <w:szCs w:val="22"/>
        </w:rPr>
        <w:t>bjective intent of the offender(s).</w:t>
      </w:r>
    </w:p>
    <w:p w14:paraId="5915E6DF" w14:textId="77777777" w:rsidR="00FD5A28" w:rsidRPr="00F06272" w:rsidRDefault="00FD5A28" w:rsidP="00F06272">
      <w:pPr>
        <w:autoSpaceDE w:val="0"/>
        <w:autoSpaceDN w:val="0"/>
        <w:adjustRightInd w:val="0"/>
        <w:jc w:val="both"/>
        <w:rPr>
          <w:rFonts w:ascii="Gill Sans MT" w:hAnsi="Gill Sans MT" w:cs="Verdana"/>
          <w:sz w:val="22"/>
          <w:szCs w:val="22"/>
        </w:rPr>
      </w:pPr>
    </w:p>
    <w:p w14:paraId="3846CE5B" w14:textId="77777777" w:rsidR="00FD5A28" w:rsidRPr="00F06272" w:rsidRDefault="00FD5A28" w:rsidP="00F06272">
      <w:pPr>
        <w:autoSpaceDE w:val="0"/>
        <w:autoSpaceDN w:val="0"/>
        <w:adjustRightInd w:val="0"/>
        <w:jc w:val="both"/>
        <w:rPr>
          <w:rFonts w:ascii="Gill Sans MT" w:hAnsi="Gill Sans MT" w:cs="Verdana"/>
          <w:sz w:val="22"/>
          <w:szCs w:val="22"/>
          <w:u w:val="single"/>
        </w:rPr>
      </w:pPr>
      <w:r w:rsidRPr="00F06272">
        <w:rPr>
          <w:rFonts w:ascii="Gill Sans MT" w:hAnsi="Gill Sans MT" w:cs="Verdana"/>
          <w:sz w:val="22"/>
          <w:szCs w:val="22"/>
          <w:u w:val="single"/>
        </w:rPr>
        <w:t>The Exit Conference</w:t>
      </w:r>
    </w:p>
    <w:p w14:paraId="0F674EA1"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lastRenderedPageBreak/>
        <w:t xml:space="preserve">When the on-site investigation has been completed, </w:t>
      </w:r>
      <w:r w:rsidR="00565551" w:rsidRPr="00F06272">
        <w:rPr>
          <w:rFonts w:ascii="Gill Sans MT" w:hAnsi="Gill Sans MT" w:cs="Verdana"/>
          <w:sz w:val="22"/>
          <w:szCs w:val="22"/>
        </w:rPr>
        <w:t xml:space="preserve">within 30 days </w:t>
      </w:r>
      <w:r w:rsidRPr="00F06272">
        <w:rPr>
          <w:rFonts w:ascii="Gill Sans MT" w:hAnsi="Gill Sans MT" w:cs="Verdana"/>
          <w:sz w:val="22"/>
          <w:szCs w:val="22"/>
        </w:rPr>
        <w:t xml:space="preserve">the EO Officer </w:t>
      </w:r>
      <w:r w:rsidR="00565551" w:rsidRPr="00F06272">
        <w:rPr>
          <w:rFonts w:ascii="Gill Sans MT" w:hAnsi="Gill Sans MT" w:cs="Verdana"/>
          <w:sz w:val="22"/>
          <w:szCs w:val="22"/>
        </w:rPr>
        <w:t>will</w:t>
      </w:r>
      <w:r w:rsidRPr="00F06272">
        <w:rPr>
          <w:rFonts w:ascii="Gill Sans MT" w:hAnsi="Gill Sans MT" w:cs="Verdana"/>
          <w:sz w:val="22"/>
          <w:szCs w:val="22"/>
        </w:rPr>
        <w:t xml:space="preserve"> hold an exit conference with the respondent to clarify the information obtained during the on-site investigation or to request additional information. The EO Officer expresses no opinion about the information collected during the on-site investigation and makes no analysis or conclusions about the issues.</w:t>
      </w:r>
    </w:p>
    <w:p w14:paraId="0014DDB2" w14:textId="77777777" w:rsidR="00DF5ABE" w:rsidRDefault="00DF5ABE" w:rsidP="00F06272">
      <w:pPr>
        <w:autoSpaceDE w:val="0"/>
        <w:autoSpaceDN w:val="0"/>
        <w:adjustRightInd w:val="0"/>
        <w:jc w:val="both"/>
        <w:rPr>
          <w:rFonts w:ascii="Gill Sans MT" w:hAnsi="Gill Sans MT" w:cs="Verdana"/>
          <w:sz w:val="22"/>
          <w:szCs w:val="22"/>
        </w:rPr>
      </w:pPr>
    </w:p>
    <w:p w14:paraId="3B89AE89" w14:textId="77777777" w:rsidR="00DF5ABE" w:rsidRPr="00F06272" w:rsidRDefault="00DF5ABE" w:rsidP="00F06272">
      <w:pPr>
        <w:autoSpaceDE w:val="0"/>
        <w:autoSpaceDN w:val="0"/>
        <w:adjustRightInd w:val="0"/>
        <w:jc w:val="both"/>
        <w:rPr>
          <w:rFonts w:ascii="Gill Sans MT" w:hAnsi="Gill Sans MT" w:cs="Verdana"/>
          <w:sz w:val="22"/>
          <w:szCs w:val="22"/>
        </w:rPr>
      </w:pPr>
    </w:p>
    <w:p w14:paraId="2BF99271" w14:textId="77777777" w:rsidR="00FD5A28" w:rsidRPr="00F06272" w:rsidRDefault="00FD5A28" w:rsidP="00F06272">
      <w:pPr>
        <w:autoSpaceDE w:val="0"/>
        <w:autoSpaceDN w:val="0"/>
        <w:adjustRightInd w:val="0"/>
        <w:jc w:val="both"/>
        <w:rPr>
          <w:rFonts w:ascii="Gill Sans MT" w:hAnsi="Gill Sans MT" w:cs="Verdana"/>
          <w:sz w:val="22"/>
          <w:szCs w:val="22"/>
          <w:u w:val="single"/>
        </w:rPr>
      </w:pPr>
      <w:r w:rsidRPr="00F06272">
        <w:rPr>
          <w:rFonts w:ascii="Gill Sans MT" w:hAnsi="Gill Sans MT" w:cs="Verdana"/>
          <w:sz w:val="22"/>
          <w:szCs w:val="22"/>
          <w:u w:val="single"/>
        </w:rPr>
        <w:t>Administrative Closures</w:t>
      </w:r>
    </w:p>
    <w:p w14:paraId="2073C3E8"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Pre-investigative administrative closures occur prior to the initiation of the investigation. A pre-determination administrative closure is one which occurs between the initiation of an investigation and before an investigative report is drafted. Investigations may not be administratively closed if they imply or involve class issues, which have not been corrected for all members of the class. Investigations that are not class involved may be administratively closed if one or more of the following conditions exist – that is, if the complainant:</w:t>
      </w:r>
    </w:p>
    <w:p w14:paraId="142F605E" w14:textId="77777777" w:rsidR="00FD5A28" w:rsidRPr="00F06272" w:rsidRDefault="00FD5A28" w:rsidP="00F06272">
      <w:pPr>
        <w:numPr>
          <w:ilvl w:val="0"/>
          <w:numId w:val="16"/>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t>R</w:t>
      </w:r>
      <w:r w:rsidRPr="00F06272">
        <w:rPr>
          <w:rFonts w:ascii="Gill Sans MT" w:hAnsi="Gill Sans MT" w:cs="Verdana"/>
          <w:sz w:val="22"/>
          <w:szCs w:val="22"/>
        </w:rPr>
        <w:t>efused to cooperate in the investigation;</w:t>
      </w:r>
    </w:p>
    <w:p w14:paraId="7890BBC1" w14:textId="77777777" w:rsidR="00FD5A28" w:rsidRPr="00F06272" w:rsidRDefault="00FD5A28" w:rsidP="00F06272">
      <w:pPr>
        <w:numPr>
          <w:ilvl w:val="0"/>
          <w:numId w:val="16"/>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t>C</w:t>
      </w:r>
      <w:r w:rsidRPr="00F06272">
        <w:rPr>
          <w:rFonts w:ascii="Gill Sans MT" w:hAnsi="Gill Sans MT" w:cs="Verdana"/>
          <w:sz w:val="22"/>
          <w:szCs w:val="22"/>
        </w:rPr>
        <w:t>annot be located;</w:t>
      </w:r>
    </w:p>
    <w:p w14:paraId="637FD180" w14:textId="77777777" w:rsidR="00FD5A28" w:rsidRPr="00F06272" w:rsidRDefault="00FD5A28" w:rsidP="00F06272">
      <w:pPr>
        <w:numPr>
          <w:ilvl w:val="0"/>
          <w:numId w:val="16"/>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t>I</w:t>
      </w:r>
      <w:r w:rsidRPr="00F06272">
        <w:rPr>
          <w:rFonts w:ascii="Gill Sans MT" w:hAnsi="Gill Sans MT" w:cs="Verdana"/>
          <w:sz w:val="22"/>
          <w:szCs w:val="22"/>
        </w:rPr>
        <w:t>s deceased;</w:t>
      </w:r>
    </w:p>
    <w:p w14:paraId="3994F50A" w14:textId="77777777" w:rsidR="00FD5A28" w:rsidRPr="00F06272" w:rsidRDefault="00FD5A28" w:rsidP="00F06272">
      <w:pPr>
        <w:numPr>
          <w:ilvl w:val="0"/>
          <w:numId w:val="16"/>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t>W</w:t>
      </w:r>
      <w:r w:rsidRPr="00F06272">
        <w:rPr>
          <w:rFonts w:ascii="Gill Sans MT" w:hAnsi="Gill Sans MT" w:cs="Verdana"/>
          <w:sz w:val="22"/>
          <w:szCs w:val="22"/>
        </w:rPr>
        <w:t>ithdraws the complaint in writing; or</w:t>
      </w:r>
    </w:p>
    <w:p w14:paraId="22895CCC" w14:textId="77777777" w:rsidR="00FD5A28" w:rsidRPr="00F06272" w:rsidRDefault="00FD5A28" w:rsidP="00F06272">
      <w:pPr>
        <w:numPr>
          <w:ilvl w:val="0"/>
          <w:numId w:val="16"/>
        </w:numPr>
        <w:autoSpaceDE w:val="0"/>
        <w:autoSpaceDN w:val="0"/>
        <w:adjustRightInd w:val="0"/>
        <w:jc w:val="both"/>
        <w:rPr>
          <w:rFonts w:ascii="Gill Sans MT" w:hAnsi="Gill Sans MT" w:cs="Verdana"/>
          <w:sz w:val="22"/>
          <w:szCs w:val="22"/>
        </w:rPr>
      </w:pPr>
      <w:r w:rsidRPr="00F06272">
        <w:rPr>
          <w:rFonts w:ascii="Gill Sans MT" w:hAnsi="Gill Sans MT" w:cs="Wingdings"/>
          <w:sz w:val="22"/>
          <w:szCs w:val="22"/>
        </w:rPr>
        <w:t>W</w:t>
      </w:r>
      <w:r w:rsidRPr="00F06272">
        <w:rPr>
          <w:rFonts w:ascii="Gill Sans MT" w:hAnsi="Gill Sans MT" w:cs="Verdana"/>
          <w:sz w:val="22"/>
          <w:szCs w:val="22"/>
        </w:rPr>
        <w:t>as fully resolved through mediation or conciliation.</w:t>
      </w:r>
    </w:p>
    <w:p w14:paraId="0AB9C1A0" w14:textId="77777777" w:rsidR="00FD5A28" w:rsidRPr="00F06272" w:rsidRDefault="00FD5A28" w:rsidP="00F06272">
      <w:pPr>
        <w:autoSpaceDE w:val="0"/>
        <w:autoSpaceDN w:val="0"/>
        <w:adjustRightInd w:val="0"/>
        <w:jc w:val="both"/>
        <w:rPr>
          <w:rFonts w:ascii="Gill Sans MT" w:hAnsi="Gill Sans MT" w:cs="Verdana"/>
          <w:sz w:val="22"/>
          <w:szCs w:val="22"/>
        </w:rPr>
      </w:pPr>
    </w:p>
    <w:p w14:paraId="1345BD7E"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If the complainant can be located, he or she must be notified in writing that the complaint is being administratively closed and explain the reason for the decision. </w:t>
      </w:r>
    </w:p>
    <w:p w14:paraId="75833E3F" w14:textId="77777777" w:rsidR="00952890" w:rsidRPr="00F06272" w:rsidRDefault="00952890" w:rsidP="00F06272">
      <w:pPr>
        <w:autoSpaceDE w:val="0"/>
        <w:autoSpaceDN w:val="0"/>
        <w:adjustRightInd w:val="0"/>
        <w:jc w:val="both"/>
        <w:rPr>
          <w:rFonts w:ascii="Gill Sans MT" w:hAnsi="Gill Sans MT" w:cs="Verdana"/>
          <w:sz w:val="22"/>
          <w:szCs w:val="22"/>
          <w:u w:val="single"/>
        </w:rPr>
      </w:pPr>
    </w:p>
    <w:p w14:paraId="46F7EEEC" w14:textId="77777777" w:rsidR="00FD5A28" w:rsidRPr="00F06272" w:rsidRDefault="00FD5A28" w:rsidP="00F06272">
      <w:pPr>
        <w:autoSpaceDE w:val="0"/>
        <w:autoSpaceDN w:val="0"/>
        <w:adjustRightInd w:val="0"/>
        <w:jc w:val="both"/>
        <w:rPr>
          <w:rFonts w:ascii="Gill Sans MT" w:hAnsi="Gill Sans MT" w:cs="Verdana"/>
          <w:sz w:val="22"/>
          <w:szCs w:val="22"/>
          <w:u w:val="single"/>
        </w:rPr>
      </w:pPr>
      <w:r w:rsidRPr="00F06272">
        <w:rPr>
          <w:rFonts w:ascii="Gill Sans MT" w:hAnsi="Gill Sans MT" w:cs="Verdana"/>
          <w:sz w:val="22"/>
          <w:szCs w:val="22"/>
          <w:u w:val="single"/>
        </w:rPr>
        <w:t>Analysis of Evidence</w:t>
      </w:r>
      <w:r w:rsidR="00CE14FD">
        <w:rPr>
          <w:rFonts w:ascii="Gill Sans MT" w:hAnsi="Gill Sans MT" w:cs="Verdana"/>
          <w:sz w:val="22"/>
          <w:szCs w:val="22"/>
          <w:u w:val="single"/>
        </w:rPr>
        <w:t xml:space="preserve"> (for discriminatory grievances only)</w:t>
      </w:r>
    </w:p>
    <w:p w14:paraId="3095AD46" w14:textId="77777777" w:rsidR="00FD5A28" w:rsidRPr="00F06272" w:rsidRDefault="00FD5A28" w:rsidP="00F06272">
      <w:pPr>
        <w:autoSpaceDE w:val="0"/>
        <w:autoSpaceDN w:val="0"/>
        <w:adjustRightInd w:val="0"/>
        <w:jc w:val="both"/>
        <w:rPr>
          <w:rFonts w:ascii="Gill Sans MT" w:hAnsi="Gill Sans MT" w:cs="Verdana"/>
          <w:sz w:val="22"/>
          <w:szCs w:val="22"/>
        </w:rPr>
      </w:pPr>
    </w:p>
    <w:p w14:paraId="79253297" w14:textId="77777777" w:rsidR="00FD5A28" w:rsidRPr="00F06272" w:rsidRDefault="00FD5A28" w:rsidP="00F06272">
      <w:pPr>
        <w:autoSpaceDE w:val="0"/>
        <w:autoSpaceDN w:val="0"/>
        <w:adjustRightInd w:val="0"/>
        <w:jc w:val="both"/>
        <w:rPr>
          <w:rFonts w:ascii="Gill Sans MT" w:hAnsi="Gill Sans MT" w:cs="Verdana"/>
          <w:i/>
          <w:sz w:val="22"/>
          <w:szCs w:val="22"/>
        </w:rPr>
      </w:pPr>
      <w:r w:rsidRPr="00F06272">
        <w:rPr>
          <w:rFonts w:ascii="Gill Sans MT" w:hAnsi="Gill Sans MT" w:cs="Verdana"/>
          <w:i/>
          <w:sz w:val="22"/>
          <w:szCs w:val="22"/>
        </w:rPr>
        <w:t>Disparate Treatment</w:t>
      </w:r>
    </w:p>
    <w:p w14:paraId="2312B4BB" w14:textId="77777777" w:rsidR="00EF6FB7"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To determine if it is reasonable to believe that discrimination based on disparate treatment occurred a three-phase analytical process will be used. This process is as follows:</w:t>
      </w:r>
    </w:p>
    <w:p w14:paraId="1FAC36BD" w14:textId="77777777" w:rsidR="00EF6FB7" w:rsidRPr="00F06272" w:rsidRDefault="00EF6FB7" w:rsidP="00F06272">
      <w:pPr>
        <w:autoSpaceDE w:val="0"/>
        <w:autoSpaceDN w:val="0"/>
        <w:adjustRightInd w:val="0"/>
        <w:jc w:val="both"/>
        <w:rPr>
          <w:rFonts w:ascii="Gill Sans MT" w:hAnsi="Gill Sans MT" w:cs="Verdana"/>
          <w:sz w:val="22"/>
          <w:szCs w:val="22"/>
        </w:rPr>
      </w:pPr>
    </w:p>
    <w:p w14:paraId="2CBCAB1B" w14:textId="77777777" w:rsidR="00FD5A28" w:rsidRPr="00F06272" w:rsidRDefault="00FD5A28" w:rsidP="00F06272">
      <w:pPr>
        <w:autoSpaceDE w:val="0"/>
        <w:autoSpaceDN w:val="0"/>
        <w:adjustRightInd w:val="0"/>
        <w:ind w:left="720"/>
        <w:jc w:val="both"/>
        <w:rPr>
          <w:rFonts w:ascii="Gill Sans MT" w:hAnsi="Gill Sans MT" w:cs="Verdana"/>
          <w:caps/>
          <w:sz w:val="22"/>
          <w:szCs w:val="22"/>
        </w:rPr>
      </w:pPr>
      <w:r w:rsidRPr="00F06272">
        <w:rPr>
          <w:rFonts w:ascii="Gill Sans MT" w:hAnsi="Gill Sans MT" w:cs="Verdana"/>
          <w:caps/>
          <w:sz w:val="22"/>
          <w:szCs w:val="22"/>
        </w:rPr>
        <w:t>Phase 1: Prima facie</w:t>
      </w:r>
    </w:p>
    <w:p w14:paraId="5CFCF85C" w14:textId="77777777" w:rsidR="00FD5A28" w:rsidRPr="00F06272" w:rsidRDefault="00FD5A28" w:rsidP="00F06272">
      <w:pPr>
        <w:autoSpaceDE w:val="0"/>
        <w:autoSpaceDN w:val="0"/>
        <w:adjustRightInd w:val="0"/>
        <w:ind w:left="720"/>
        <w:jc w:val="both"/>
        <w:rPr>
          <w:rFonts w:ascii="Gill Sans MT" w:hAnsi="Gill Sans MT" w:cs="Verdana"/>
          <w:sz w:val="22"/>
          <w:szCs w:val="22"/>
        </w:rPr>
      </w:pPr>
      <w:r w:rsidRPr="00F06272">
        <w:rPr>
          <w:rFonts w:ascii="Gill Sans MT" w:hAnsi="Gill Sans MT" w:cs="Verdana"/>
          <w:sz w:val="22"/>
          <w:szCs w:val="22"/>
        </w:rPr>
        <w:t xml:space="preserve">This phase is a determination as to whether there is sufficient evidence to raise an inference of discrimination. An inference </w:t>
      </w:r>
      <w:r w:rsidRPr="00F06272">
        <w:rPr>
          <w:rFonts w:ascii="Gill Sans MT" w:hAnsi="Gill Sans MT" w:cs="Verdana,Italic"/>
          <w:i/>
          <w:iCs/>
          <w:sz w:val="22"/>
          <w:szCs w:val="22"/>
        </w:rPr>
        <w:t xml:space="preserve">does not prove </w:t>
      </w:r>
      <w:r w:rsidRPr="00F06272">
        <w:rPr>
          <w:rFonts w:ascii="Gill Sans MT" w:hAnsi="Gill Sans MT" w:cs="Verdana"/>
          <w:sz w:val="22"/>
          <w:szCs w:val="22"/>
        </w:rPr>
        <w:t>discrimination; rather, it allows you to go on to the next analytical set(s) – determining whether the inference is correct.</w:t>
      </w:r>
    </w:p>
    <w:p w14:paraId="6FD0BB2F" w14:textId="77777777" w:rsidR="00FD5A28" w:rsidRPr="00F06272" w:rsidRDefault="00FD5A28" w:rsidP="00F06272">
      <w:pPr>
        <w:autoSpaceDE w:val="0"/>
        <w:autoSpaceDN w:val="0"/>
        <w:adjustRightInd w:val="0"/>
        <w:ind w:left="720"/>
        <w:jc w:val="both"/>
        <w:rPr>
          <w:rFonts w:ascii="Gill Sans MT" w:hAnsi="Gill Sans MT" w:cs="Verdana"/>
          <w:sz w:val="22"/>
          <w:szCs w:val="22"/>
        </w:rPr>
      </w:pPr>
    </w:p>
    <w:p w14:paraId="35A9EB24" w14:textId="77777777" w:rsidR="00FD5A28" w:rsidRPr="00F06272" w:rsidRDefault="00FD5A28" w:rsidP="00F06272">
      <w:pPr>
        <w:autoSpaceDE w:val="0"/>
        <w:autoSpaceDN w:val="0"/>
        <w:adjustRightInd w:val="0"/>
        <w:ind w:left="720"/>
        <w:jc w:val="both"/>
        <w:rPr>
          <w:rFonts w:ascii="Gill Sans MT" w:hAnsi="Gill Sans MT" w:cs="Verdana"/>
          <w:sz w:val="22"/>
          <w:szCs w:val="22"/>
        </w:rPr>
      </w:pPr>
      <w:r w:rsidRPr="00F06272">
        <w:rPr>
          <w:rFonts w:ascii="Gill Sans MT" w:hAnsi="Gill Sans MT" w:cs="Verdana"/>
          <w:sz w:val="22"/>
          <w:szCs w:val="22"/>
        </w:rPr>
        <w:t>An inference of discrimination based on disparate treatment can be established when an eligible/qualified individual shows that he or she was treated differently because of a prohibited factor. In the case of systemic or pattern-or-practice discrimination and inference of discrimination may be established by showing that individuals or groups are treated differently based on race, sex, or some other prohibited factor.</w:t>
      </w:r>
    </w:p>
    <w:p w14:paraId="52AEA1AA" w14:textId="77777777" w:rsidR="00FD5A28" w:rsidRPr="00F06272" w:rsidRDefault="00FD5A28" w:rsidP="00F06272">
      <w:pPr>
        <w:autoSpaceDE w:val="0"/>
        <w:autoSpaceDN w:val="0"/>
        <w:adjustRightInd w:val="0"/>
        <w:ind w:left="720"/>
        <w:jc w:val="both"/>
        <w:rPr>
          <w:rFonts w:ascii="Gill Sans MT" w:hAnsi="Gill Sans MT" w:cs="Verdana"/>
          <w:sz w:val="22"/>
          <w:szCs w:val="22"/>
        </w:rPr>
      </w:pPr>
    </w:p>
    <w:p w14:paraId="107CCB94" w14:textId="77777777" w:rsidR="00FD5A28" w:rsidRPr="00F06272" w:rsidRDefault="00FD5A28" w:rsidP="00F06272">
      <w:pPr>
        <w:autoSpaceDE w:val="0"/>
        <w:autoSpaceDN w:val="0"/>
        <w:adjustRightInd w:val="0"/>
        <w:ind w:left="720"/>
        <w:jc w:val="both"/>
        <w:rPr>
          <w:rFonts w:ascii="Gill Sans MT" w:hAnsi="Gill Sans MT" w:cs="Verdana"/>
          <w:sz w:val="22"/>
          <w:szCs w:val="22"/>
        </w:rPr>
      </w:pPr>
      <w:r w:rsidRPr="00F06272">
        <w:rPr>
          <w:rFonts w:ascii="Gill Sans MT" w:hAnsi="Gill Sans MT" w:cs="Verdana"/>
          <w:sz w:val="22"/>
          <w:szCs w:val="22"/>
        </w:rPr>
        <w:t>The Supreme Court created a template for establishing a case by inference based on disparate treatment. The elements of a prima facie case may vary depending on the facts of the complaint, but such elements often include the following:</w:t>
      </w:r>
    </w:p>
    <w:p w14:paraId="1E9AB7EC" w14:textId="77777777" w:rsidR="00FD5A28" w:rsidRPr="00F06272" w:rsidRDefault="00FD5A28" w:rsidP="00F06272">
      <w:pPr>
        <w:numPr>
          <w:ilvl w:val="0"/>
          <w:numId w:val="17"/>
        </w:numPr>
        <w:autoSpaceDE w:val="0"/>
        <w:autoSpaceDN w:val="0"/>
        <w:adjustRightInd w:val="0"/>
        <w:ind w:left="1440"/>
        <w:jc w:val="both"/>
        <w:rPr>
          <w:rFonts w:ascii="Gill Sans MT" w:hAnsi="Gill Sans MT" w:cs="Verdana"/>
          <w:sz w:val="22"/>
          <w:szCs w:val="22"/>
        </w:rPr>
      </w:pPr>
      <w:r w:rsidRPr="00F06272">
        <w:rPr>
          <w:rFonts w:ascii="Gill Sans MT" w:hAnsi="Gill Sans MT" w:cs="Verdana"/>
          <w:sz w:val="22"/>
          <w:szCs w:val="22"/>
        </w:rPr>
        <w:t>The aggrieved person was a member of a protected class;</w:t>
      </w:r>
    </w:p>
    <w:p w14:paraId="308E9354" w14:textId="77777777" w:rsidR="00FD5A28" w:rsidRPr="00F06272" w:rsidRDefault="00FD5A28" w:rsidP="00F06272">
      <w:pPr>
        <w:numPr>
          <w:ilvl w:val="0"/>
          <w:numId w:val="17"/>
        </w:numPr>
        <w:autoSpaceDE w:val="0"/>
        <w:autoSpaceDN w:val="0"/>
        <w:adjustRightInd w:val="0"/>
        <w:ind w:left="1440"/>
        <w:jc w:val="both"/>
        <w:rPr>
          <w:rFonts w:ascii="Gill Sans MT" w:hAnsi="Gill Sans MT" w:cs="Verdana"/>
          <w:sz w:val="22"/>
          <w:szCs w:val="22"/>
        </w:rPr>
      </w:pPr>
      <w:r w:rsidRPr="00F06272">
        <w:rPr>
          <w:rFonts w:ascii="Gill Sans MT" w:hAnsi="Gill Sans MT" w:cs="Verdana"/>
          <w:sz w:val="22"/>
          <w:szCs w:val="22"/>
        </w:rPr>
        <w:t>This person applied for, and was eligible for federally assisted program or applied and was qualified for employment;</w:t>
      </w:r>
    </w:p>
    <w:p w14:paraId="68B6D900" w14:textId="77777777" w:rsidR="00FD5A28" w:rsidRPr="00F06272" w:rsidRDefault="00FD5A28" w:rsidP="00F06272">
      <w:pPr>
        <w:numPr>
          <w:ilvl w:val="0"/>
          <w:numId w:val="17"/>
        </w:numPr>
        <w:autoSpaceDE w:val="0"/>
        <w:autoSpaceDN w:val="0"/>
        <w:adjustRightInd w:val="0"/>
        <w:ind w:left="1440"/>
        <w:jc w:val="both"/>
        <w:rPr>
          <w:rFonts w:ascii="Gill Sans MT" w:hAnsi="Gill Sans MT" w:cs="Verdana"/>
          <w:sz w:val="22"/>
          <w:szCs w:val="22"/>
        </w:rPr>
      </w:pPr>
      <w:r w:rsidRPr="00F06272">
        <w:rPr>
          <w:rFonts w:ascii="Gill Sans MT" w:hAnsi="Gill Sans MT" w:cs="Verdana"/>
          <w:sz w:val="22"/>
          <w:szCs w:val="22"/>
        </w:rPr>
        <w:t>Was denied services or employment despite being eligible/qualified; and</w:t>
      </w:r>
    </w:p>
    <w:p w14:paraId="49AFCCE3" w14:textId="77777777" w:rsidR="00FD5A28" w:rsidRPr="00F06272" w:rsidRDefault="00FD5A28" w:rsidP="00F06272">
      <w:pPr>
        <w:numPr>
          <w:ilvl w:val="0"/>
          <w:numId w:val="17"/>
        </w:numPr>
        <w:autoSpaceDE w:val="0"/>
        <w:autoSpaceDN w:val="0"/>
        <w:adjustRightInd w:val="0"/>
        <w:ind w:left="1440"/>
        <w:jc w:val="both"/>
        <w:rPr>
          <w:rFonts w:ascii="Gill Sans MT" w:hAnsi="Gill Sans MT" w:cs="Verdana"/>
          <w:sz w:val="22"/>
          <w:szCs w:val="22"/>
        </w:rPr>
      </w:pPr>
      <w:r w:rsidRPr="00F06272">
        <w:rPr>
          <w:rFonts w:ascii="Gill Sans MT" w:hAnsi="Gill Sans MT" w:cs="Verdana"/>
          <w:sz w:val="22"/>
          <w:szCs w:val="22"/>
        </w:rPr>
        <w:t>After this denial, the respondent selected applicants for services or provided employment to persons not in the complainant’s group with similar eligibility or qualifications.</w:t>
      </w:r>
    </w:p>
    <w:p w14:paraId="7853EBEA" w14:textId="77777777" w:rsidR="00FD5A28" w:rsidRPr="00F06272" w:rsidRDefault="00FD5A28" w:rsidP="00F06272">
      <w:pPr>
        <w:autoSpaceDE w:val="0"/>
        <w:autoSpaceDN w:val="0"/>
        <w:adjustRightInd w:val="0"/>
        <w:ind w:left="720"/>
        <w:jc w:val="both"/>
        <w:rPr>
          <w:rFonts w:ascii="Gill Sans MT" w:hAnsi="Gill Sans MT" w:cs="Verdana"/>
          <w:sz w:val="22"/>
          <w:szCs w:val="22"/>
        </w:rPr>
      </w:pPr>
    </w:p>
    <w:p w14:paraId="468E6CD7" w14:textId="77777777" w:rsidR="00FD5A28" w:rsidRPr="00F06272" w:rsidRDefault="00FD5A28" w:rsidP="00F06272">
      <w:pPr>
        <w:autoSpaceDE w:val="0"/>
        <w:autoSpaceDN w:val="0"/>
        <w:adjustRightInd w:val="0"/>
        <w:ind w:left="720"/>
        <w:jc w:val="both"/>
        <w:rPr>
          <w:rFonts w:ascii="Gill Sans MT" w:hAnsi="Gill Sans MT" w:cs="Verdana"/>
          <w:caps/>
          <w:sz w:val="22"/>
          <w:szCs w:val="22"/>
        </w:rPr>
      </w:pPr>
      <w:r w:rsidRPr="00F06272">
        <w:rPr>
          <w:rFonts w:ascii="Gill Sans MT" w:hAnsi="Gill Sans MT" w:cs="Verdana"/>
          <w:caps/>
          <w:sz w:val="22"/>
          <w:szCs w:val="22"/>
        </w:rPr>
        <w:lastRenderedPageBreak/>
        <w:t>Phase 2: Rebuttal</w:t>
      </w:r>
    </w:p>
    <w:p w14:paraId="60F23F42" w14:textId="77777777" w:rsidR="00FD5A28" w:rsidRPr="00F06272" w:rsidRDefault="00FD5A28" w:rsidP="00F06272">
      <w:pPr>
        <w:autoSpaceDE w:val="0"/>
        <w:autoSpaceDN w:val="0"/>
        <w:adjustRightInd w:val="0"/>
        <w:ind w:left="720"/>
        <w:jc w:val="both"/>
        <w:rPr>
          <w:rFonts w:ascii="Gill Sans MT" w:hAnsi="Gill Sans MT" w:cs="Verdana"/>
          <w:sz w:val="22"/>
          <w:szCs w:val="22"/>
        </w:rPr>
      </w:pPr>
      <w:r w:rsidRPr="00F06272">
        <w:rPr>
          <w:rFonts w:ascii="Gill Sans MT" w:hAnsi="Gill Sans MT" w:cs="Verdana"/>
          <w:sz w:val="22"/>
          <w:szCs w:val="22"/>
        </w:rPr>
        <w:t xml:space="preserve">The second phase is the respondent’s opportunity to defend itself. If there is sufficient evidence to establish a prima facie case, the investigator must determine if the respondent can articulate a “legitimate, nondiscriminatory reason” for the challenged action. </w:t>
      </w:r>
    </w:p>
    <w:p w14:paraId="4871A7EF" w14:textId="77777777" w:rsidR="00FD5A28" w:rsidRDefault="00FD5A28" w:rsidP="00F06272">
      <w:pPr>
        <w:autoSpaceDE w:val="0"/>
        <w:autoSpaceDN w:val="0"/>
        <w:adjustRightInd w:val="0"/>
        <w:ind w:left="720"/>
        <w:jc w:val="both"/>
        <w:rPr>
          <w:rFonts w:ascii="Gill Sans MT" w:hAnsi="Gill Sans MT" w:cs="Verdana"/>
          <w:sz w:val="22"/>
          <w:szCs w:val="22"/>
        </w:rPr>
      </w:pPr>
    </w:p>
    <w:p w14:paraId="4B445750" w14:textId="77777777" w:rsidR="00E62038" w:rsidRPr="00F06272" w:rsidRDefault="00E62038" w:rsidP="00F06272">
      <w:pPr>
        <w:autoSpaceDE w:val="0"/>
        <w:autoSpaceDN w:val="0"/>
        <w:adjustRightInd w:val="0"/>
        <w:ind w:left="720"/>
        <w:jc w:val="both"/>
        <w:rPr>
          <w:rFonts w:ascii="Gill Sans MT" w:hAnsi="Gill Sans MT" w:cs="Verdana"/>
          <w:sz w:val="22"/>
          <w:szCs w:val="22"/>
        </w:rPr>
      </w:pPr>
    </w:p>
    <w:p w14:paraId="17D66996" w14:textId="77777777" w:rsidR="00FD5A28" w:rsidRPr="00F06272" w:rsidRDefault="00FD5A28" w:rsidP="00F06272">
      <w:pPr>
        <w:autoSpaceDE w:val="0"/>
        <w:autoSpaceDN w:val="0"/>
        <w:adjustRightInd w:val="0"/>
        <w:ind w:left="720"/>
        <w:jc w:val="both"/>
        <w:rPr>
          <w:rFonts w:ascii="Gill Sans MT" w:hAnsi="Gill Sans MT" w:cs="Verdana"/>
          <w:caps/>
          <w:sz w:val="22"/>
          <w:szCs w:val="22"/>
        </w:rPr>
      </w:pPr>
      <w:r w:rsidRPr="00F06272">
        <w:rPr>
          <w:rFonts w:ascii="Gill Sans MT" w:hAnsi="Gill Sans MT" w:cs="Verdana"/>
          <w:caps/>
          <w:sz w:val="22"/>
          <w:szCs w:val="22"/>
        </w:rPr>
        <w:t>Phase 3: Pretext</w:t>
      </w:r>
    </w:p>
    <w:p w14:paraId="179D6AF3" w14:textId="77777777" w:rsidR="00FD5A28" w:rsidRPr="00F06272" w:rsidRDefault="00FD5A28" w:rsidP="00F06272">
      <w:pPr>
        <w:autoSpaceDE w:val="0"/>
        <w:autoSpaceDN w:val="0"/>
        <w:adjustRightInd w:val="0"/>
        <w:ind w:left="720"/>
        <w:jc w:val="both"/>
        <w:rPr>
          <w:rFonts w:ascii="Gill Sans MT" w:hAnsi="Gill Sans MT" w:cs="Verdana"/>
          <w:sz w:val="22"/>
          <w:szCs w:val="22"/>
        </w:rPr>
      </w:pPr>
      <w:r w:rsidRPr="00F06272">
        <w:rPr>
          <w:rFonts w:ascii="Gill Sans MT" w:hAnsi="Gill Sans MT" w:cs="Verdana"/>
          <w:sz w:val="22"/>
          <w:szCs w:val="22"/>
        </w:rPr>
        <w:t xml:space="preserve">Once the respondent has articulated a reason for the disparate treatment, the investigator must examine the respondent’s reasons and evidence relevant to the complaint. Where facts are in dispute, the investigator should attempt to corroborate the facts independently. If the respondent’s defense is not based on a legitimate requirement, the investigator may show that the rebuttal evidence presented by the respondent was a “pretext” for discrimination. </w:t>
      </w:r>
    </w:p>
    <w:p w14:paraId="0D1C9C62" w14:textId="77777777" w:rsidR="00FD5A28" w:rsidRPr="00F06272" w:rsidRDefault="00FD5A28" w:rsidP="00F06272">
      <w:pPr>
        <w:autoSpaceDE w:val="0"/>
        <w:autoSpaceDN w:val="0"/>
        <w:adjustRightInd w:val="0"/>
        <w:ind w:left="720"/>
        <w:jc w:val="both"/>
        <w:rPr>
          <w:rFonts w:ascii="Gill Sans MT" w:hAnsi="Gill Sans MT" w:cs="Verdana"/>
          <w:sz w:val="22"/>
          <w:szCs w:val="22"/>
        </w:rPr>
      </w:pPr>
    </w:p>
    <w:p w14:paraId="1DA8269B" w14:textId="77777777" w:rsidR="00FD5A28" w:rsidRPr="00F06272" w:rsidRDefault="00FD5A28" w:rsidP="00F06272">
      <w:pPr>
        <w:autoSpaceDE w:val="0"/>
        <w:autoSpaceDN w:val="0"/>
        <w:adjustRightInd w:val="0"/>
        <w:ind w:left="720"/>
        <w:jc w:val="both"/>
        <w:rPr>
          <w:rFonts w:ascii="Gill Sans MT" w:hAnsi="Gill Sans MT" w:cs="Verdana"/>
          <w:sz w:val="22"/>
          <w:szCs w:val="22"/>
        </w:rPr>
      </w:pPr>
      <w:r w:rsidRPr="00F06272">
        <w:rPr>
          <w:rFonts w:ascii="Gill Sans MT" w:hAnsi="Gill Sans MT" w:cs="Verdana"/>
          <w:sz w:val="22"/>
          <w:szCs w:val="22"/>
        </w:rPr>
        <w:t>Types of evidence that may be helpful in proving pretext are:</w:t>
      </w:r>
    </w:p>
    <w:p w14:paraId="56DDDB54" w14:textId="77777777" w:rsidR="00FD5A28" w:rsidRPr="00F06272" w:rsidRDefault="00FD5A28" w:rsidP="00F06272">
      <w:pPr>
        <w:numPr>
          <w:ilvl w:val="0"/>
          <w:numId w:val="18"/>
        </w:numPr>
        <w:autoSpaceDE w:val="0"/>
        <w:autoSpaceDN w:val="0"/>
        <w:adjustRightInd w:val="0"/>
        <w:ind w:left="1440"/>
        <w:jc w:val="both"/>
        <w:rPr>
          <w:rFonts w:ascii="Gill Sans MT" w:hAnsi="Gill Sans MT" w:cs="Verdana"/>
          <w:sz w:val="22"/>
          <w:szCs w:val="22"/>
        </w:rPr>
      </w:pPr>
      <w:r w:rsidRPr="00F06272">
        <w:rPr>
          <w:rFonts w:ascii="Gill Sans MT" w:hAnsi="Gill Sans MT" w:cs="Wingdings"/>
          <w:sz w:val="22"/>
          <w:szCs w:val="22"/>
        </w:rPr>
        <w:t>T</w:t>
      </w:r>
      <w:r w:rsidRPr="00F06272">
        <w:rPr>
          <w:rFonts w:ascii="Gill Sans MT" w:hAnsi="Gill Sans MT" w:cs="Verdana"/>
          <w:sz w:val="22"/>
          <w:szCs w:val="22"/>
        </w:rPr>
        <w:t>he respondent failed to follow its own rules, policies, and procedures;</w:t>
      </w:r>
    </w:p>
    <w:p w14:paraId="1834093F" w14:textId="77777777" w:rsidR="00FD5A28" w:rsidRPr="00F06272" w:rsidRDefault="00FD5A28" w:rsidP="00F06272">
      <w:pPr>
        <w:numPr>
          <w:ilvl w:val="0"/>
          <w:numId w:val="18"/>
        </w:numPr>
        <w:autoSpaceDE w:val="0"/>
        <w:autoSpaceDN w:val="0"/>
        <w:adjustRightInd w:val="0"/>
        <w:ind w:left="1440"/>
        <w:jc w:val="both"/>
        <w:rPr>
          <w:rFonts w:ascii="Gill Sans MT" w:hAnsi="Gill Sans MT" w:cs="Verdana"/>
          <w:sz w:val="22"/>
          <w:szCs w:val="22"/>
        </w:rPr>
      </w:pPr>
      <w:r w:rsidRPr="00F06272">
        <w:rPr>
          <w:rFonts w:ascii="Gill Sans MT" w:hAnsi="Gill Sans MT" w:cs="Wingdings"/>
          <w:sz w:val="22"/>
          <w:szCs w:val="22"/>
        </w:rPr>
        <w:t>T</w:t>
      </w:r>
      <w:r w:rsidRPr="00F06272">
        <w:rPr>
          <w:rFonts w:ascii="Gill Sans MT" w:hAnsi="Gill Sans MT" w:cs="Verdana"/>
          <w:sz w:val="22"/>
          <w:szCs w:val="22"/>
        </w:rPr>
        <w:t>he respondent acted inconsistently with its own stated, legitimate nondiscriminatory reason;</w:t>
      </w:r>
    </w:p>
    <w:p w14:paraId="1F5386A9" w14:textId="77777777" w:rsidR="00FD5A28" w:rsidRPr="00F06272" w:rsidRDefault="00FD5A28" w:rsidP="00F06272">
      <w:pPr>
        <w:numPr>
          <w:ilvl w:val="0"/>
          <w:numId w:val="18"/>
        </w:numPr>
        <w:autoSpaceDE w:val="0"/>
        <w:autoSpaceDN w:val="0"/>
        <w:adjustRightInd w:val="0"/>
        <w:ind w:left="1440"/>
        <w:jc w:val="both"/>
        <w:rPr>
          <w:rFonts w:ascii="Gill Sans MT" w:hAnsi="Gill Sans MT" w:cs="Verdana"/>
          <w:sz w:val="22"/>
          <w:szCs w:val="22"/>
        </w:rPr>
      </w:pPr>
      <w:r w:rsidRPr="00F06272">
        <w:rPr>
          <w:rFonts w:ascii="Gill Sans MT" w:hAnsi="Gill Sans MT" w:cs="Wingdings"/>
          <w:sz w:val="22"/>
          <w:szCs w:val="22"/>
        </w:rPr>
        <w:t>E</w:t>
      </w:r>
      <w:r w:rsidRPr="00F06272">
        <w:rPr>
          <w:rFonts w:ascii="Gill Sans MT" w:hAnsi="Gill Sans MT" w:cs="Verdana"/>
          <w:sz w:val="22"/>
          <w:szCs w:val="22"/>
        </w:rPr>
        <w:t>vidence obtained in the investigation contradicts the nondiscriminatory reasons; or</w:t>
      </w:r>
    </w:p>
    <w:p w14:paraId="6261D3E4" w14:textId="77777777" w:rsidR="00FD5A28" w:rsidRPr="00F06272" w:rsidRDefault="00FD5A28" w:rsidP="00F06272">
      <w:pPr>
        <w:numPr>
          <w:ilvl w:val="0"/>
          <w:numId w:val="18"/>
        </w:numPr>
        <w:autoSpaceDE w:val="0"/>
        <w:autoSpaceDN w:val="0"/>
        <w:adjustRightInd w:val="0"/>
        <w:ind w:left="1440"/>
        <w:jc w:val="both"/>
        <w:rPr>
          <w:rFonts w:ascii="Gill Sans MT" w:hAnsi="Gill Sans MT" w:cs="Verdana"/>
          <w:sz w:val="22"/>
          <w:szCs w:val="22"/>
        </w:rPr>
      </w:pPr>
      <w:r w:rsidRPr="00F06272">
        <w:rPr>
          <w:rFonts w:ascii="Gill Sans MT" w:hAnsi="Gill Sans MT" w:cs="Wingdings"/>
          <w:sz w:val="22"/>
          <w:szCs w:val="22"/>
        </w:rPr>
        <w:t>T</w:t>
      </w:r>
      <w:r w:rsidRPr="00F06272">
        <w:rPr>
          <w:rFonts w:ascii="Gill Sans MT" w:hAnsi="Gill Sans MT" w:cs="Verdana"/>
          <w:sz w:val="22"/>
          <w:szCs w:val="22"/>
        </w:rPr>
        <w:t>he reason offered now was not offered to support the challenged decision at the time it occurred, suggesting the reason was offered as an afterthought.</w:t>
      </w:r>
    </w:p>
    <w:p w14:paraId="5E0AAB24" w14:textId="77777777" w:rsidR="00FD5A28" w:rsidRPr="00F06272" w:rsidRDefault="00FD5A28" w:rsidP="00F06272">
      <w:pPr>
        <w:autoSpaceDE w:val="0"/>
        <w:autoSpaceDN w:val="0"/>
        <w:adjustRightInd w:val="0"/>
        <w:jc w:val="both"/>
        <w:rPr>
          <w:rFonts w:ascii="Gill Sans MT" w:hAnsi="Gill Sans MT" w:cs="Verdana"/>
          <w:sz w:val="22"/>
          <w:szCs w:val="22"/>
        </w:rPr>
      </w:pPr>
    </w:p>
    <w:p w14:paraId="5A5471B2" w14:textId="77777777" w:rsidR="00FD5A28" w:rsidRPr="00F06272" w:rsidRDefault="00FD5A28" w:rsidP="00F06272">
      <w:pPr>
        <w:autoSpaceDE w:val="0"/>
        <w:autoSpaceDN w:val="0"/>
        <w:adjustRightInd w:val="0"/>
        <w:jc w:val="both"/>
        <w:rPr>
          <w:rFonts w:ascii="Gill Sans MT" w:hAnsi="Gill Sans MT" w:cs="Verdana"/>
          <w:i/>
          <w:sz w:val="22"/>
          <w:szCs w:val="22"/>
        </w:rPr>
      </w:pPr>
      <w:r w:rsidRPr="00F06272">
        <w:rPr>
          <w:rFonts w:ascii="Gill Sans MT" w:hAnsi="Gill Sans MT" w:cs="Verdana"/>
          <w:i/>
          <w:sz w:val="22"/>
          <w:szCs w:val="22"/>
        </w:rPr>
        <w:t>Disparate Impact</w:t>
      </w:r>
    </w:p>
    <w:p w14:paraId="749AAFE6"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The model for proving discrimination based on disparate impact is different from the disparate treatment model because the underlying theory is different. Rather than seeking to prove that the service or training provider had a discriminatory motive, you are seeking to prove that a policy, requirement, or practice has a </w:t>
      </w:r>
      <w:r w:rsidRPr="00F06272">
        <w:rPr>
          <w:rFonts w:ascii="Gill Sans MT" w:hAnsi="Gill Sans MT" w:cs="Verdana,Italic"/>
          <w:i/>
          <w:iCs/>
          <w:sz w:val="22"/>
          <w:szCs w:val="22"/>
        </w:rPr>
        <w:t xml:space="preserve">disproportionate effect </w:t>
      </w:r>
      <w:r w:rsidRPr="00F06272">
        <w:rPr>
          <w:rFonts w:ascii="Gill Sans MT" w:hAnsi="Gill Sans MT" w:cs="Verdana"/>
          <w:sz w:val="22"/>
          <w:szCs w:val="22"/>
        </w:rPr>
        <w:t>on a particular group or groups. Indications of disparate impact are most likely to arise in the context of a compliance review.</w:t>
      </w:r>
    </w:p>
    <w:p w14:paraId="6D5AFC85" w14:textId="77777777" w:rsidR="00FD5A28" w:rsidRPr="00F06272" w:rsidRDefault="00FD5A28" w:rsidP="00F06272">
      <w:pPr>
        <w:autoSpaceDE w:val="0"/>
        <w:autoSpaceDN w:val="0"/>
        <w:adjustRightInd w:val="0"/>
        <w:jc w:val="both"/>
        <w:rPr>
          <w:rFonts w:ascii="Gill Sans MT" w:hAnsi="Gill Sans MT" w:cs="Verdana"/>
          <w:sz w:val="22"/>
          <w:szCs w:val="22"/>
        </w:rPr>
      </w:pPr>
    </w:p>
    <w:p w14:paraId="56965ECB" w14:textId="77777777" w:rsidR="00FD5A28" w:rsidRPr="00F06272" w:rsidRDefault="00FD5A28" w:rsidP="00F06272">
      <w:pPr>
        <w:autoSpaceDE w:val="0"/>
        <w:autoSpaceDN w:val="0"/>
        <w:adjustRightInd w:val="0"/>
        <w:jc w:val="both"/>
        <w:rPr>
          <w:rFonts w:ascii="Gill Sans MT" w:hAnsi="Gill Sans MT" w:cs="Verdana"/>
          <w:i/>
          <w:sz w:val="22"/>
          <w:szCs w:val="22"/>
        </w:rPr>
      </w:pPr>
      <w:r w:rsidRPr="00F06272">
        <w:rPr>
          <w:rFonts w:ascii="Gill Sans MT" w:hAnsi="Gill Sans MT" w:cs="Verdana"/>
          <w:i/>
          <w:sz w:val="22"/>
          <w:szCs w:val="22"/>
        </w:rPr>
        <w:t>Adverse Impact</w:t>
      </w:r>
    </w:p>
    <w:p w14:paraId="61BF81E9"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The investigator will need to develop evidence that can be tested for adverse impact by making a comparison of the effects of the policy, requirement, or practice in question on members of the complainant’s protected class with persons not in the protected class. The evidence in an investigation of a case involving disparate impact will likely include both </w:t>
      </w:r>
      <w:r w:rsidRPr="00F06272">
        <w:rPr>
          <w:rFonts w:ascii="Gill Sans MT" w:hAnsi="Gill Sans MT" w:cs="Verdana,Italic"/>
          <w:i/>
          <w:iCs/>
          <w:sz w:val="22"/>
          <w:szCs w:val="22"/>
        </w:rPr>
        <w:t xml:space="preserve">statistical </w:t>
      </w:r>
      <w:r w:rsidRPr="00F06272">
        <w:rPr>
          <w:rFonts w:ascii="Gill Sans MT" w:hAnsi="Gill Sans MT" w:cs="Verdana"/>
          <w:sz w:val="22"/>
          <w:szCs w:val="22"/>
        </w:rPr>
        <w:t xml:space="preserve">and </w:t>
      </w:r>
      <w:r w:rsidRPr="00F06272">
        <w:rPr>
          <w:rFonts w:ascii="Gill Sans MT" w:hAnsi="Gill Sans MT" w:cs="Verdana,Italic"/>
          <w:i/>
          <w:iCs/>
          <w:sz w:val="22"/>
          <w:szCs w:val="22"/>
        </w:rPr>
        <w:t>comparative</w:t>
      </w:r>
      <w:r w:rsidRPr="00F06272">
        <w:rPr>
          <w:rFonts w:ascii="Gill Sans MT" w:hAnsi="Gill Sans MT" w:cs="Verdana"/>
          <w:sz w:val="22"/>
          <w:szCs w:val="22"/>
        </w:rPr>
        <w:t xml:space="preserve"> evidence (see “Types of Evidence”).</w:t>
      </w:r>
    </w:p>
    <w:p w14:paraId="0AE7C4A1" w14:textId="77777777" w:rsidR="00FD5A28" w:rsidRPr="00F06272" w:rsidRDefault="00FD5A28" w:rsidP="00F06272">
      <w:pPr>
        <w:autoSpaceDE w:val="0"/>
        <w:autoSpaceDN w:val="0"/>
        <w:adjustRightInd w:val="0"/>
        <w:jc w:val="both"/>
        <w:rPr>
          <w:rFonts w:ascii="Gill Sans MT" w:hAnsi="Gill Sans MT" w:cs="Verdana"/>
          <w:sz w:val="22"/>
          <w:szCs w:val="22"/>
        </w:rPr>
      </w:pPr>
    </w:p>
    <w:p w14:paraId="786F0710"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The first step is determining whether there is disproportionate representation of protected class members participating in the program in question (for example, four percent of participants in a training program are female, while fifty percent of the applicants are female). In this case, the investigator will want to look at the application process and other aspects of program administration to determine if there is evidence that a policy or practice is causing the disparity. If there is a statistically significant disparity between the representation of protected class members remaining after application of the challenged policy or requirement when compared with the representation of persons not in the protected class, a </w:t>
      </w:r>
      <w:r w:rsidRPr="00F06272">
        <w:rPr>
          <w:rFonts w:ascii="Gill Sans MT" w:hAnsi="Gill Sans MT" w:cs="Verdana,Italic"/>
          <w:i/>
          <w:iCs/>
          <w:sz w:val="22"/>
          <w:szCs w:val="22"/>
        </w:rPr>
        <w:t xml:space="preserve">prima facie </w:t>
      </w:r>
      <w:r w:rsidRPr="00F06272">
        <w:rPr>
          <w:rFonts w:ascii="Gill Sans MT" w:hAnsi="Gill Sans MT" w:cs="Verdana"/>
          <w:sz w:val="22"/>
          <w:szCs w:val="22"/>
        </w:rPr>
        <w:t>case has been established.</w:t>
      </w:r>
    </w:p>
    <w:p w14:paraId="566EE1F4" w14:textId="77777777" w:rsidR="00FD5A28" w:rsidRPr="00F06272" w:rsidRDefault="00FD5A28" w:rsidP="00F06272">
      <w:pPr>
        <w:autoSpaceDE w:val="0"/>
        <w:autoSpaceDN w:val="0"/>
        <w:adjustRightInd w:val="0"/>
        <w:jc w:val="both"/>
        <w:rPr>
          <w:rFonts w:ascii="Gill Sans MT" w:hAnsi="Gill Sans MT" w:cs="Verdana"/>
          <w:sz w:val="22"/>
          <w:szCs w:val="22"/>
        </w:rPr>
      </w:pPr>
    </w:p>
    <w:p w14:paraId="76DF3244"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After determining that the numbers show significant differences, the next step is to determine what caused the disparities. The investigator must identify which policy, requirement or practice accounts for the adverse impact. That requires focus on the points in the decision making process where some applicants become participants and others do not. (For example, identifying which requirements or practices have the result of screening out more women applicants than you would expect to be screened out, given the number of women applicants.)</w:t>
      </w:r>
    </w:p>
    <w:p w14:paraId="6B9858BB" w14:textId="77777777" w:rsidR="00FD5A28" w:rsidRPr="00F06272" w:rsidRDefault="00FD5A28" w:rsidP="00F06272">
      <w:pPr>
        <w:autoSpaceDE w:val="0"/>
        <w:autoSpaceDN w:val="0"/>
        <w:adjustRightInd w:val="0"/>
        <w:jc w:val="both"/>
        <w:rPr>
          <w:rFonts w:ascii="Gill Sans MT" w:hAnsi="Gill Sans MT" w:cs="Verdana"/>
          <w:sz w:val="22"/>
          <w:szCs w:val="22"/>
        </w:rPr>
      </w:pPr>
    </w:p>
    <w:p w14:paraId="4E90EBDA" w14:textId="77777777" w:rsidR="00FD5A28" w:rsidRPr="00F06272" w:rsidRDefault="00FD5A28" w:rsidP="00F06272">
      <w:pPr>
        <w:autoSpaceDE w:val="0"/>
        <w:autoSpaceDN w:val="0"/>
        <w:adjustRightInd w:val="0"/>
        <w:jc w:val="both"/>
        <w:rPr>
          <w:rFonts w:ascii="Gill Sans MT" w:hAnsi="Gill Sans MT" w:cs="Verdana"/>
          <w:i/>
          <w:sz w:val="22"/>
          <w:szCs w:val="22"/>
        </w:rPr>
      </w:pPr>
      <w:r w:rsidRPr="00F06272">
        <w:rPr>
          <w:rFonts w:ascii="Gill Sans MT" w:hAnsi="Gill Sans MT" w:cs="Verdana"/>
          <w:i/>
          <w:sz w:val="22"/>
          <w:szCs w:val="22"/>
        </w:rPr>
        <w:t>Business Necessity</w:t>
      </w:r>
    </w:p>
    <w:p w14:paraId="28B4F605"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Identifying the requirements or practices that have the adverse impact </w:t>
      </w:r>
      <w:r w:rsidRPr="00F06272">
        <w:rPr>
          <w:rFonts w:ascii="Gill Sans MT" w:hAnsi="Gill Sans MT" w:cs="Verdana,Italic"/>
          <w:i/>
          <w:iCs/>
          <w:sz w:val="22"/>
          <w:szCs w:val="22"/>
        </w:rPr>
        <w:t xml:space="preserve">does not prove </w:t>
      </w:r>
      <w:r w:rsidRPr="00F06272">
        <w:rPr>
          <w:rFonts w:ascii="Gill Sans MT" w:hAnsi="Gill Sans MT" w:cs="Verdana"/>
          <w:sz w:val="22"/>
          <w:szCs w:val="22"/>
        </w:rPr>
        <w:t xml:space="preserve">disparate impact discrimination. A determination must be made as to whether the requirement that has the adverse impact is </w:t>
      </w:r>
      <w:r w:rsidRPr="00F06272">
        <w:rPr>
          <w:rFonts w:ascii="Gill Sans MT" w:hAnsi="Gill Sans MT" w:cs="Verdana,Italic"/>
          <w:i/>
          <w:iCs/>
          <w:sz w:val="22"/>
          <w:szCs w:val="22"/>
        </w:rPr>
        <w:t xml:space="preserve">job related and necessary. </w:t>
      </w:r>
      <w:r w:rsidRPr="00F06272">
        <w:rPr>
          <w:rFonts w:ascii="Gill Sans MT" w:hAnsi="Gill Sans MT" w:cs="Verdana"/>
          <w:sz w:val="22"/>
          <w:szCs w:val="22"/>
        </w:rPr>
        <w:t>(For example, a requirement that a firefighter trainee weigh at least 150 pounds could disproportionately screen out women as a group, even if some women can meet the requirement and some men cannot.)</w:t>
      </w:r>
    </w:p>
    <w:p w14:paraId="414EDFE7" w14:textId="77777777" w:rsidR="00FD5A28" w:rsidRPr="00F06272" w:rsidRDefault="00FD5A28" w:rsidP="00F06272">
      <w:pPr>
        <w:autoSpaceDE w:val="0"/>
        <w:autoSpaceDN w:val="0"/>
        <w:adjustRightInd w:val="0"/>
        <w:jc w:val="both"/>
        <w:rPr>
          <w:rFonts w:ascii="Gill Sans MT" w:hAnsi="Gill Sans MT" w:cs="Verdana"/>
          <w:sz w:val="22"/>
          <w:szCs w:val="22"/>
        </w:rPr>
      </w:pPr>
    </w:p>
    <w:p w14:paraId="09F082B4"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In this scenario the service or training provider would have to provide evidence that the weight requirement is necessary for a job related reason (for example, evidence that the weight test is an accurate predictor of a person’s ability to handle firefighting equipment).</w:t>
      </w:r>
    </w:p>
    <w:p w14:paraId="6AD2E870" w14:textId="77777777" w:rsidR="00FD5A28" w:rsidRPr="00F06272" w:rsidRDefault="00FD5A28" w:rsidP="00F06272">
      <w:pPr>
        <w:autoSpaceDE w:val="0"/>
        <w:autoSpaceDN w:val="0"/>
        <w:adjustRightInd w:val="0"/>
        <w:jc w:val="both"/>
        <w:rPr>
          <w:rFonts w:ascii="Gill Sans MT" w:hAnsi="Gill Sans MT" w:cs="Verdana"/>
          <w:sz w:val="22"/>
          <w:szCs w:val="22"/>
        </w:rPr>
      </w:pPr>
    </w:p>
    <w:p w14:paraId="382C019B" w14:textId="77777777" w:rsidR="00FD5A28" w:rsidRPr="00F06272" w:rsidRDefault="00FD5A28" w:rsidP="00F06272">
      <w:pPr>
        <w:autoSpaceDE w:val="0"/>
        <w:autoSpaceDN w:val="0"/>
        <w:adjustRightInd w:val="0"/>
        <w:jc w:val="both"/>
        <w:rPr>
          <w:rFonts w:ascii="Gill Sans MT" w:hAnsi="Gill Sans MT" w:cs="Verdana"/>
          <w:i/>
          <w:sz w:val="22"/>
          <w:szCs w:val="22"/>
        </w:rPr>
      </w:pPr>
      <w:r w:rsidRPr="00F06272">
        <w:rPr>
          <w:rFonts w:ascii="Gill Sans MT" w:hAnsi="Gill Sans MT" w:cs="Verdana"/>
          <w:i/>
          <w:sz w:val="22"/>
          <w:szCs w:val="22"/>
        </w:rPr>
        <w:t>Alternative Practice</w:t>
      </w:r>
    </w:p>
    <w:p w14:paraId="0B4666F6"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Even if the weight test accurately predicts success in firefighting, if it has an adverse impact, the service or training provider must first try to devise a standard that </w:t>
      </w:r>
      <w:r w:rsidRPr="00F06272">
        <w:rPr>
          <w:rFonts w:ascii="Gill Sans MT" w:hAnsi="Gill Sans MT" w:cs="Verdana,Italic"/>
          <w:i/>
          <w:iCs/>
          <w:sz w:val="22"/>
          <w:szCs w:val="22"/>
        </w:rPr>
        <w:t xml:space="preserve">does not have adverse impact </w:t>
      </w:r>
      <w:r w:rsidRPr="00F06272">
        <w:rPr>
          <w:rFonts w:ascii="Gill Sans MT" w:hAnsi="Gill Sans MT" w:cs="Verdana"/>
          <w:sz w:val="22"/>
          <w:szCs w:val="22"/>
        </w:rPr>
        <w:t>to determine whether an applicant can handle the equipment.</w:t>
      </w:r>
    </w:p>
    <w:p w14:paraId="26E8A211" w14:textId="77777777" w:rsidR="00FD5A28" w:rsidRPr="00F06272" w:rsidRDefault="00FD5A28" w:rsidP="00F06272">
      <w:pPr>
        <w:autoSpaceDE w:val="0"/>
        <w:autoSpaceDN w:val="0"/>
        <w:adjustRightInd w:val="0"/>
        <w:jc w:val="both"/>
        <w:rPr>
          <w:rFonts w:ascii="Gill Sans MT" w:hAnsi="Gill Sans MT" w:cs="Verdana"/>
          <w:sz w:val="22"/>
          <w:szCs w:val="22"/>
        </w:rPr>
      </w:pPr>
    </w:p>
    <w:p w14:paraId="459E3094" w14:textId="77777777" w:rsidR="00FD5A28" w:rsidRPr="00F06272" w:rsidRDefault="00FD5A28" w:rsidP="00F06272">
      <w:pPr>
        <w:autoSpaceDE w:val="0"/>
        <w:autoSpaceDN w:val="0"/>
        <w:adjustRightInd w:val="0"/>
        <w:jc w:val="both"/>
        <w:rPr>
          <w:rFonts w:ascii="Gill Sans MT" w:hAnsi="Gill Sans MT" w:cs="Verdana"/>
          <w:sz w:val="22"/>
          <w:szCs w:val="22"/>
          <w:u w:val="single"/>
        </w:rPr>
      </w:pPr>
      <w:r w:rsidRPr="00F06272">
        <w:rPr>
          <w:rFonts w:ascii="Gill Sans MT" w:hAnsi="Gill Sans MT" w:cs="Verdana"/>
          <w:sz w:val="22"/>
          <w:szCs w:val="22"/>
          <w:u w:val="single"/>
        </w:rPr>
        <w:t>Post Investigation</w:t>
      </w:r>
    </w:p>
    <w:p w14:paraId="60BA85C4" w14:textId="77777777" w:rsidR="00FD5A28" w:rsidRPr="00F06272" w:rsidRDefault="00FD5A28" w:rsidP="00F06272">
      <w:pPr>
        <w:autoSpaceDE w:val="0"/>
        <w:autoSpaceDN w:val="0"/>
        <w:adjustRightInd w:val="0"/>
        <w:jc w:val="both"/>
        <w:rPr>
          <w:rFonts w:ascii="Gill Sans MT" w:hAnsi="Gill Sans MT" w:cs="Verdana"/>
          <w:sz w:val="22"/>
          <w:szCs w:val="22"/>
        </w:rPr>
      </w:pPr>
    </w:p>
    <w:p w14:paraId="6EAA8E89" w14:textId="77777777" w:rsidR="00FD5A28" w:rsidRPr="00F06272" w:rsidRDefault="00FD5A28" w:rsidP="00F06272">
      <w:pPr>
        <w:autoSpaceDE w:val="0"/>
        <w:autoSpaceDN w:val="0"/>
        <w:adjustRightInd w:val="0"/>
        <w:jc w:val="both"/>
        <w:rPr>
          <w:rFonts w:ascii="Gill Sans MT" w:hAnsi="Gill Sans MT" w:cs="Verdana"/>
          <w:i/>
          <w:sz w:val="22"/>
          <w:szCs w:val="22"/>
        </w:rPr>
      </w:pPr>
      <w:r w:rsidRPr="00F06272">
        <w:rPr>
          <w:rFonts w:ascii="Gill Sans MT" w:hAnsi="Gill Sans MT" w:cs="Verdana"/>
          <w:i/>
          <w:sz w:val="22"/>
          <w:szCs w:val="22"/>
        </w:rPr>
        <w:t>Investigative Report</w:t>
      </w:r>
    </w:p>
    <w:p w14:paraId="202B11E9"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An investigative report is a written document that sets out in a detailed and logical fashion (a) all facts pertinent to the case, (b) analyzes those facts in light of the complainant’s allegations, and (c) recommends a determination as to the validity of the allegations based on that analysis. The following is a suggested format:</w:t>
      </w:r>
    </w:p>
    <w:p w14:paraId="2F5AE01A" w14:textId="77777777" w:rsidR="00FD5A28" w:rsidRPr="00F06272" w:rsidRDefault="00FD5A28" w:rsidP="00F06272">
      <w:pPr>
        <w:numPr>
          <w:ilvl w:val="0"/>
          <w:numId w:val="19"/>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Introduction</w:t>
      </w:r>
    </w:p>
    <w:p w14:paraId="4C5411B9" w14:textId="77777777" w:rsidR="00FD5A28" w:rsidRPr="00F06272" w:rsidRDefault="00FD5A28" w:rsidP="00F06272">
      <w:pPr>
        <w:numPr>
          <w:ilvl w:val="0"/>
          <w:numId w:val="19"/>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Allegations</w:t>
      </w:r>
    </w:p>
    <w:p w14:paraId="5038BC99" w14:textId="77777777" w:rsidR="00FD5A28" w:rsidRPr="00F06272" w:rsidRDefault="00FD5A28" w:rsidP="00F06272">
      <w:pPr>
        <w:numPr>
          <w:ilvl w:val="0"/>
          <w:numId w:val="19"/>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Analysis</w:t>
      </w:r>
    </w:p>
    <w:p w14:paraId="2BA823FB" w14:textId="77777777" w:rsidR="00FD5A28" w:rsidRPr="00F06272" w:rsidRDefault="00FD5A28" w:rsidP="00F06272">
      <w:pPr>
        <w:numPr>
          <w:ilvl w:val="0"/>
          <w:numId w:val="19"/>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Conclusions</w:t>
      </w:r>
    </w:p>
    <w:p w14:paraId="6C792B53" w14:textId="77777777" w:rsidR="00FD5A28" w:rsidRPr="00F06272" w:rsidRDefault="00FD5A28" w:rsidP="00F06272">
      <w:pPr>
        <w:numPr>
          <w:ilvl w:val="0"/>
          <w:numId w:val="19"/>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Recommendations</w:t>
      </w:r>
    </w:p>
    <w:p w14:paraId="7F7FF281" w14:textId="77777777" w:rsidR="00565551" w:rsidRPr="00F06272" w:rsidRDefault="00565551" w:rsidP="00F06272">
      <w:pPr>
        <w:autoSpaceDE w:val="0"/>
        <w:autoSpaceDN w:val="0"/>
        <w:adjustRightInd w:val="0"/>
        <w:jc w:val="both"/>
        <w:rPr>
          <w:rFonts w:ascii="Gill Sans MT" w:hAnsi="Gill Sans MT" w:cs="Verdana"/>
          <w:sz w:val="22"/>
          <w:szCs w:val="22"/>
        </w:rPr>
      </w:pPr>
    </w:p>
    <w:p w14:paraId="6A8739AB" w14:textId="77777777" w:rsidR="00952890"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The investigative report should be a document separate from the formal letter of findings. Generally, the investigative report is not released to the complainant or the service or training provider except in the case of a Freedom of Information Act request or Privacy Act request. Ideally, an investigative report should be prepared whenever a full investigation is completed. If an investigative report is not done in every case, it should be prepared for complex cases that involve extensive analysis. An investigative report should also be prepared for all cases resulting in a violation. If the case is straightforward, raises only limited issues, does not involve significant rebuttal by either party, and results in a no violation finding, an investigative report may not be necessary.</w:t>
      </w:r>
    </w:p>
    <w:p w14:paraId="60BC4A3B" w14:textId="77777777" w:rsidR="00952890" w:rsidRPr="00F06272" w:rsidRDefault="00952890" w:rsidP="00F06272">
      <w:pPr>
        <w:autoSpaceDE w:val="0"/>
        <w:autoSpaceDN w:val="0"/>
        <w:adjustRightInd w:val="0"/>
        <w:jc w:val="both"/>
        <w:rPr>
          <w:rFonts w:ascii="Gill Sans MT" w:hAnsi="Gill Sans MT" w:cs="Verdana"/>
          <w:sz w:val="22"/>
          <w:szCs w:val="22"/>
        </w:rPr>
      </w:pPr>
    </w:p>
    <w:p w14:paraId="3278B5F7" w14:textId="77777777" w:rsidR="00FD5A28" w:rsidRPr="00F06272" w:rsidRDefault="00FD5A28" w:rsidP="00F06272">
      <w:pPr>
        <w:autoSpaceDE w:val="0"/>
        <w:autoSpaceDN w:val="0"/>
        <w:adjustRightInd w:val="0"/>
        <w:jc w:val="both"/>
        <w:rPr>
          <w:rFonts w:ascii="Gill Sans MT" w:hAnsi="Gill Sans MT" w:cs="Verdana"/>
          <w:i/>
          <w:sz w:val="22"/>
          <w:szCs w:val="22"/>
        </w:rPr>
      </w:pPr>
      <w:r w:rsidRPr="00F06272">
        <w:rPr>
          <w:rFonts w:ascii="Gill Sans MT" w:hAnsi="Gill Sans MT" w:cs="Verdana"/>
          <w:i/>
          <w:sz w:val="22"/>
          <w:szCs w:val="22"/>
        </w:rPr>
        <w:t>Letter of Findings</w:t>
      </w:r>
    </w:p>
    <w:p w14:paraId="5BE99A39" w14:textId="77777777" w:rsidR="00FD5A28" w:rsidRPr="00F06272" w:rsidRDefault="00FD5A28" w:rsidP="00F06272">
      <w:pPr>
        <w:jc w:val="both"/>
        <w:rPr>
          <w:rFonts w:ascii="Gill Sans MT" w:hAnsi="Gill Sans MT" w:cs="Arial"/>
          <w:sz w:val="22"/>
          <w:szCs w:val="22"/>
        </w:rPr>
      </w:pPr>
      <w:r w:rsidRPr="00F06272">
        <w:rPr>
          <w:rFonts w:ascii="Gill Sans MT" w:hAnsi="Gill Sans MT" w:cs="Verdana"/>
          <w:sz w:val="22"/>
          <w:szCs w:val="22"/>
        </w:rPr>
        <w:t xml:space="preserve">The purpose of the letter of findings is to notify the parties in writing of the determination made on each issue. Letters of findings must be prepared for all investigations, regardless of whether a violation is found. A written notice of final action must be sent within 90 days after the filing date of the complaint. Complainants must be notified of their right to file a complaint with </w:t>
      </w:r>
      <w:r w:rsidRPr="00F06272">
        <w:rPr>
          <w:rFonts w:ascii="Gill Sans MT" w:hAnsi="Gill Sans MT" w:cs="Arial"/>
          <w:sz w:val="22"/>
          <w:szCs w:val="22"/>
        </w:rPr>
        <w:t>U.S. Department of Labor’s Civil Rights Center (</w:t>
      </w:r>
      <w:r w:rsidR="00650548" w:rsidRPr="00F06272">
        <w:rPr>
          <w:rFonts w:ascii="Gill Sans MT" w:hAnsi="Gill Sans MT" w:cs="Arial"/>
          <w:sz w:val="22"/>
          <w:szCs w:val="22"/>
        </w:rPr>
        <w:t xml:space="preserve">by mail: </w:t>
      </w:r>
      <w:r w:rsidRPr="00F06272">
        <w:rPr>
          <w:rFonts w:ascii="Gill Sans MT" w:hAnsi="Gill Sans MT" w:cs="Arial"/>
          <w:sz w:val="22"/>
          <w:szCs w:val="22"/>
        </w:rPr>
        <w:t>200 Constitution Avenue NW, Room N-4123, Washington, DC 20210</w:t>
      </w:r>
      <w:r w:rsidR="00650548" w:rsidRPr="00F06272">
        <w:rPr>
          <w:rFonts w:ascii="Gill Sans MT" w:hAnsi="Gill Sans MT" w:cs="Arial"/>
          <w:sz w:val="22"/>
          <w:szCs w:val="22"/>
        </w:rPr>
        <w:t xml:space="preserve">; by email: </w:t>
      </w:r>
      <w:r w:rsidR="00650548" w:rsidRPr="00F06272">
        <w:rPr>
          <w:rFonts w:ascii="Gill Sans MT" w:hAnsi="Gill Sans MT" w:cs="Tahoma"/>
          <w:color w:val="000000"/>
          <w:sz w:val="22"/>
          <w:szCs w:val="22"/>
        </w:rPr>
        <w:t>CRCExternalComplaints@dol.gov</w:t>
      </w:r>
      <w:r w:rsidRPr="00F06272">
        <w:rPr>
          <w:rFonts w:ascii="Gill Sans MT" w:hAnsi="Gill Sans MT" w:cs="Arial"/>
          <w:sz w:val="22"/>
          <w:szCs w:val="22"/>
        </w:rPr>
        <w:t xml:space="preserve">) </w:t>
      </w:r>
      <w:r w:rsidRPr="00F06272">
        <w:rPr>
          <w:rFonts w:ascii="Gill Sans MT" w:hAnsi="Gill Sans MT" w:cs="Verdana"/>
          <w:sz w:val="22"/>
          <w:szCs w:val="22"/>
        </w:rPr>
        <w:t>if they believe the determination is unsatisfactory.</w:t>
      </w:r>
    </w:p>
    <w:p w14:paraId="2BCE6037" w14:textId="77777777" w:rsidR="00FD5A28" w:rsidRPr="00F06272" w:rsidRDefault="00FD5A28" w:rsidP="00F06272">
      <w:pPr>
        <w:autoSpaceDE w:val="0"/>
        <w:autoSpaceDN w:val="0"/>
        <w:adjustRightInd w:val="0"/>
        <w:jc w:val="both"/>
        <w:rPr>
          <w:rFonts w:ascii="Gill Sans MT" w:hAnsi="Gill Sans MT" w:cs="Verdana"/>
          <w:sz w:val="22"/>
          <w:szCs w:val="22"/>
        </w:rPr>
      </w:pPr>
    </w:p>
    <w:p w14:paraId="274DD9DA"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Each letter of findings must:</w:t>
      </w:r>
    </w:p>
    <w:p w14:paraId="70AB38B0" w14:textId="77777777" w:rsidR="00FD5A28" w:rsidRPr="00F06272" w:rsidRDefault="00FD5A28" w:rsidP="00F06272">
      <w:pPr>
        <w:numPr>
          <w:ilvl w:val="0"/>
          <w:numId w:val="20"/>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State the jurisdictional authority including the basis for the investigation;</w:t>
      </w:r>
    </w:p>
    <w:p w14:paraId="73AAB67D" w14:textId="77777777" w:rsidR="00FD5A28" w:rsidRPr="00F06272" w:rsidRDefault="00FD5A28" w:rsidP="00F06272">
      <w:pPr>
        <w:numPr>
          <w:ilvl w:val="0"/>
          <w:numId w:val="20"/>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lastRenderedPageBreak/>
        <w:t>Address all issues covered in the investigation, and for each issue reach conclusions which are supported by an explanation or analysis; and</w:t>
      </w:r>
    </w:p>
    <w:p w14:paraId="7727D1AB" w14:textId="77777777" w:rsidR="00FD5A28" w:rsidRPr="00F06272" w:rsidRDefault="00FD5A28" w:rsidP="00F06272">
      <w:pPr>
        <w:numPr>
          <w:ilvl w:val="0"/>
          <w:numId w:val="20"/>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State the determination for each issue investigated.</w:t>
      </w:r>
    </w:p>
    <w:p w14:paraId="4DA37B7D" w14:textId="77777777" w:rsidR="00FD5A28" w:rsidRDefault="00FD5A28" w:rsidP="00F06272">
      <w:pPr>
        <w:autoSpaceDE w:val="0"/>
        <w:autoSpaceDN w:val="0"/>
        <w:adjustRightInd w:val="0"/>
        <w:jc w:val="both"/>
        <w:rPr>
          <w:rFonts w:ascii="Gill Sans MT" w:hAnsi="Gill Sans MT" w:cs="Verdana"/>
          <w:sz w:val="22"/>
          <w:szCs w:val="22"/>
        </w:rPr>
      </w:pPr>
    </w:p>
    <w:p w14:paraId="150E37F0" w14:textId="77777777" w:rsidR="00E62038" w:rsidRPr="00F06272" w:rsidRDefault="00E62038" w:rsidP="00F06272">
      <w:pPr>
        <w:autoSpaceDE w:val="0"/>
        <w:autoSpaceDN w:val="0"/>
        <w:adjustRightInd w:val="0"/>
        <w:jc w:val="both"/>
        <w:rPr>
          <w:rFonts w:ascii="Gill Sans MT" w:hAnsi="Gill Sans MT" w:cs="Verdana"/>
          <w:sz w:val="22"/>
          <w:szCs w:val="22"/>
        </w:rPr>
      </w:pPr>
    </w:p>
    <w:p w14:paraId="5D84AFDA" w14:textId="77777777" w:rsidR="00FD5A28" w:rsidRPr="00F06272" w:rsidRDefault="00FD5A28" w:rsidP="00F06272">
      <w:pPr>
        <w:autoSpaceDE w:val="0"/>
        <w:autoSpaceDN w:val="0"/>
        <w:adjustRightInd w:val="0"/>
        <w:jc w:val="both"/>
        <w:rPr>
          <w:rFonts w:ascii="Gill Sans MT" w:hAnsi="Gill Sans MT" w:cs="Verdana"/>
          <w:sz w:val="22"/>
          <w:szCs w:val="22"/>
          <w:u w:val="single"/>
        </w:rPr>
      </w:pPr>
      <w:r w:rsidRPr="00F06272">
        <w:rPr>
          <w:rFonts w:ascii="Gill Sans MT" w:hAnsi="Gill Sans MT" w:cs="Verdana"/>
          <w:sz w:val="22"/>
          <w:szCs w:val="22"/>
          <w:u w:val="single"/>
        </w:rPr>
        <w:t>Corrective Actions for Discrimination</w:t>
      </w:r>
      <w:r w:rsidR="00CE14FD">
        <w:rPr>
          <w:rFonts w:ascii="Gill Sans MT" w:hAnsi="Gill Sans MT" w:cs="Verdana"/>
          <w:sz w:val="22"/>
          <w:szCs w:val="22"/>
          <w:u w:val="single"/>
        </w:rPr>
        <w:t xml:space="preserve"> Grievances</w:t>
      </w:r>
    </w:p>
    <w:p w14:paraId="465B2AD7"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When technical violations are found during compliance monitoring, the EO Officer will notify the recipient in writing of the violations along with recommendations for corrective action. The EO Officer is responsible for providing technical assistance to correct the violations.</w:t>
      </w:r>
    </w:p>
    <w:p w14:paraId="3287627B" w14:textId="77777777" w:rsidR="00FD5A28" w:rsidRPr="00F06272" w:rsidRDefault="00FD5A28" w:rsidP="00F06272">
      <w:pPr>
        <w:autoSpaceDE w:val="0"/>
        <w:autoSpaceDN w:val="0"/>
        <w:adjustRightInd w:val="0"/>
        <w:jc w:val="both"/>
        <w:rPr>
          <w:rFonts w:ascii="Gill Sans MT" w:hAnsi="Gill Sans MT" w:cs="Verdana"/>
          <w:sz w:val="22"/>
          <w:szCs w:val="22"/>
        </w:rPr>
      </w:pPr>
    </w:p>
    <w:p w14:paraId="0ED9E380"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Corrective action may include policy development or educating individuals responsible for implementing the required action. A follow-up visit or contact will be made by the EO Officer to evaluate progress made toward resolving the violations. Violations as a result of an investigation and/or monitoring efforts shall be made to achieve voluntary compliance by corrective action or a conciliation agreement to correct the discrimination.</w:t>
      </w:r>
    </w:p>
    <w:p w14:paraId="57F95EAB" w14:textId="77777777" w:rsidR="00FD5A28" w:rsidRPr="00F06272" w:rsidRDefault="00FD5A28" w:rsidP="00F06272">
      <w:pPr>
        <w:autoSpaceDE w:val="0"/>
        <w:autoSpaceDN w:val="0"/>
        <w:adjustRightInd w:val="0"/>
        <w:jc w:val="both"/>
        <w:rPr>
          <w:rFonts w:ascii="Gill Sans MT" w:hAnsi="Gill Sans MT" w:cs="Verdana"/>
          <w:sz w:val="22"/>
          <w:szCs w:val="22"/>
        </w:rPr>
      </w:pPr>
    </w:p>
    <w:p w14:paraId="14B1B6AB"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In general terms, the complaint procedure is as follows:</w:t>
      </w:r>
    </w:p>
    <w:p w14:paraId="00B96ADC" w14:textId="77777777" w:rsidR="00FD5A28" w:rsidRPr="00F06272" w:rsidRDefault="00FD5A28" w:rsidP="00F06272">
      <w:pPr>
        <w:numPr>
          <w:ilvl w:val="0"/>
          <w:numId w:val="21"/>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Corrective action shall be completed within 45 days from the date of initial notification of the violation. </w:t>
      </w:r>
    </w:p>
    <w:p w14:paraId="644517E4" w14:textId="77777777" w:rsidR="00FD5A28" w:rsidRPr="00F06272" w:rsidRDefault="00FD5A28" w:rsidP="00F06272">
      <w:pPr>
        <w:numPr>
          <w:ilvl w:val="0"/>
          <w:numId w:val="21"/>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Follow-up monitoring will be conducted to determine whether compliance has been achieved. </w:t>
      </w:r>
    </w:p>
    <w:p w14:paraId="49B278D8" w14:textId="77777777" w:rsidR="00FD5A28" w:rsidRPr="00F06272" w:rsidRDefault="00FD5A28" w:rsidP="00F06272">
      <w:pPr>
        <w:autoSpaceDE w:val="0"/>
        <w:autoSpaceDN w:val="0"/>
        <w:adjustRightInd w:val="0"/>
        <w:jc w:val="both"/>
        <w:rPr>
          <w:rFonts w:ascii="Gill Sans MT" w:hAnsi="Gill Sans MT" w:cs="Verdana"/>
          <w:sz w:val="22"/>
          <w:szCs w:val="22"/>
        </w:rPr>
      </w:pPr>
    </w:p>
    <w:p w14:paraId="5ED2D4CD" w14:textId="77777777" w:rsidR="00FD5A28" w:rsidRPr="00F06272" w:rsidRDefault="00FD5A28"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If the EO Officer concludes that compliance cannot be achieved through voluntary means, he or she will notify the </w:t>
      </w:r>
      <w:r w:rsidRPr="00F06272">
        <w:rPr>
          <w:rFonts w:ascii="Gill Sans MT" w:hAnsi="Gill Sans MT" w:cs="Arial"/>
          <w:sz w:val="22"/>
          <w:szCs w:val="22"/>
        </w:rPr>
        <w:t xml:space="preserve">U.S. Department of Labor’s Civil Rights Center </w:t>
      </w:r>
      <w:r w:rsidRPr="00F06272">
        <w:rPr>
          <w:rFonts w:ascii="Gill Sans MT" w:hAnsi="Gill Sans MT" w:cs="Verdana"/>
          <w:sz w:val="22"/>
          <w:szCs w:val="22"/>
        </w:rPr>
        <w:t>in writing, to include the following:</w:t>
      </w:r>
    </w:p>
    <w:p w14:paraId="593AB09C" w14:textId="77777777" w:rsidR="00FD5A28" w:rsidRPr="00F06272" w:rsidRDefault="00FD5A28" w:rsidP="00F06272">
      <w:pPr>
        <w:numPr>
          <w:ilvl w:val="0"/>
          <w:numId w:val="22"/>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The apparent violation(s) and the pertinent nondiscrimination or equal opportunity provision(s) of 29 CFR part 37;</w:t>
      </w:r>
    </w:p>
    <w:p w14:paraId="3B963F57" w14:textId="77777777" w:rsidR="00FD5A28" w:rsidRPr="00F06272" w:rsidRDefault="00FD5A28" w:rsidP="00F06272">
      <w:pPr>
        <w:numPr>
          <w:ilvl w:val="0"/>
          <w:numId w:val="22"/>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The efforts made to achieve voluntary compliance; and</w:t>
      </w:r>
    </w:p>
    <w:p w14:paraId="0E08D150" w14:textId="77777777" w:rsidR="00FD5A28" w:rsidRPr="00F06272" w:rsidRDefault="00FD5A28" w:rsidP="00F06272">
      <w:pPr>
        <w:numPr>
          <w:ilvl w:val="0"/>
          <w:numId w:val="22"/>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The corrective action the recipient must take to redress the violation.</w:t>
      </w:r>
    </w:p>
    <w:p w14:paraId="0352A256" w14:textId="77777777" w:rsidR="00FD5A28" w:rsidRPr="00F06272" w:rsidRDefault="00FD5A28" w:rsidP="00F06272">
      <w:pPr>
        <w:autoSpaceDE w:val="0"/>
        <w:autoSpaceDN w:val="0"/>
        <w:adjustRightInd w:val="0"/>
        <w:jc w:val="both"/>
        <w:rPr>
          <w:rFonts w:ascii="Gill Sans MT" w:hAnsi="Gill Sans MT" w:cs="Verdana"/>
          <w:sz w:val="22"/>
          <w:szCs w:val="22"/>
        </w:rPr>
      </w:pPr>
    </w:p>
    <w:p w14:paraId="142A8088" w14:textId="77777777" w:rsidR="00FD5A28" w:rsidRPr="00F06272" w:rsidRDefault="00FD5A28" w:rsidP="00F06272">
      <w:pPr>
        <w:autoSpaceDE w:val="0"/>
        <w:autoSpaceDN w:val="0"/>
        <w:adjustRightInd w:val="0"/>
        <w:jc w:val="both"/>
        <w:rPr>
          <w:rFonts w:ascii="Gill Sans MT" w:hAnsi="Gill Sans MT" w:cs="Verdana"/>
          <w:sz w:val="22"/>
          <w:szCs w:val="22"/>
        </w:rPr>
      </w:pPr>
    </w:p>
    <w:p w14:paraId="3D91993B" w14:textId="77777777" w:rsidR="00BC3387" w:rsidRPr="00F06272" w:rsidRDefault="00FD5A28" w:rsidP="00F06272">
      <w:pPr>
        <w:pStyle w:val="Heading2"/>
        <w:rPr>
          <w:rFonts w:ascii="Gill Sans MT" w:hAnsi="Gill Sans MT"/>
          <w:sz w:val="22"/>
          <w:szCs w:val="22"/>
        </w:rPr>
      </w:pPr>
      <w:r w:rsidRPr="00F06272">
        <w:rPr>
          <w:rFonts w:ascii="Gill Sans MT" w:hAnsi="Gill Sans MT"/>
          <w:sz w:val="22"/>
          <w:szCs w:val="22"/>
        </w:rPr>
        <w:br w:type="page"/>
      </w:r>
      <w:bookmarkStart w:id="235" w:name="_Toc490830433"/>
      <w:r w:rsidR="00BC3387" w:rsidRPr="00F06272">
        <w:rPr>
          <w:rFonts w:ascii="Gill Sans MT" w:hAnsi="Gill Sans MT"/>
          <w:sz w:val="22"/>
          <w:szCs w:val="22"/>
        </w:rPr>
        <w:lastRenderedPageBreak/>
        <w:t>CONFIDENTIALITY POLICY</w:t>
      </w:r>
      <w:bookmarkEnd w:id="235"/>
    </w:p>
    <w:p w14:paraId="15B04347" w14:textId="77777777" w:rsidR="00BC3387" w:rsidRPr="00F06272" w:rsidRDefault="00BC3387" w:rsidP="00F06272">
      <w:pPr>
        <w:rPr>
          <w:rFonts w:ascii="Gill Sans MT" w:hAnsi="Gill Sans MT" w:cs="Arial"/>
          <w:b/>
          <w:sz w:val="22"/>
          <w:szCs w:val="22"/>
        </w:rPr>
      </w:pPr>
    </w:p>
    <w:p w14:paraId="2611C247" w14:textId="77777777" w:rsidR="00BC3387" w:rsidRPr="00DF5ABE" w:rsidRDefault="00BC3387" w:rsidP="00DF5ABE">
      <w:pPr>
        <w:rPr>
          <w:rFonts w:ascii="Gill Sans MT" w:hAnsi="Gill Sans MT"/>
          <w:b/>
          <w:sz w:val="22"/>
          <w:szCs w:val="22"/>
        </w:rPr>
      </w:pPr>
      <w:r w:rsidRPr="00F06272">
        <w:rPr>
          <w:rFonts w:ascii="Gill Sans MT" w:hAnsi="Gill Sans MT"/>
          <w:b/>
          <w:sz w:val="22"/>
          <w:szCs w:val="22"/>
        </w:rPr>
        <w:t>REFERENCES:</w:t>
      </w:r>
    </w:p>
    <w:p w14:paraId="1256DC36" w14:textId="77777777" w:rsidR="00BC3387" w:rsidRPr="00F06272" w:rsidRDefault="00CE6E4B" w:rsidP="00F06272">
      <w:pPr>
        <w:pStyle w:val="Heading5"/>
        <w:numPr>
          <w:ilvl w:val="0"/>
          <w:numId w:val="26"/>
        </w:numPr>
        <w:spacing w:before="0" w:after="0"/>
        <w:jc w:val="both"/>
        <w:rPr>
          <w:rFonts w:ascii="Gill Sans MT" w:hAnsi="Gill Sans MT" w:cs="Arial"/>
          <w:i w:val="0"/>
          <w:sz w:val="22"/>
          <w:szCs w:val="22"/>
        </w:rPr>
      </w:pPr>
      <w:r w:rsidRPr="00F06272">
        <w:rPr>
          <w:rFonts w:ascii="Gill Sans MT" w:hAnsi="Gill Sans MT"/>
          <w:b w:val="0"/>
          <w:bCs w:val="0"/>
          <w:i w:val="0"/>
          <w:iCs w:val="0"/>
          <w:sz w:val="22"/>
          <w:szCs w:val="22"/>
          <w:lang w:val="en"/>
        </w:rPr>
        <w:t>Privacy Protection Act of 1980</w:t>
      </w:r>
    </w:p>
    <w:p w14:paraId="294AC2DC" w14:textId="77777777" w:rsidR="00CE6E4B" w:rsidRPr="00F06272" w:rsidRDefault="00CE6E4B" w:rsidP="00F06272">
      <w:pPr>
        <w:pStyle w:val="Heading5"/>
        <w:spacing w:before="0" w:after="0"/>
        <w:jc w:val="both"/>
        <w:rPr>
          <w:rFonts w:ascii="Gill Sans MT" w:hAnsi="Gill Sans MT" w:cs="Arial"/>
          <w:i w:val="0"/>
          <w:sz w:val="22"/>
          <w:szCs w:val="22"/>
        </w:rPr>
      </w:pPr>
    </w:p>
    <w:p w14:paraId="34223116" w14:textId="77777777" w:rsidR="00BC3387" w:rsidRPr="00F06272" w:rsidRDefault="00EF6FB7" w:rsidP="00F06272">
      <w:pPr>
        <w:pStyle w:val="Heading5"/>
        <w:spacing w:before="0" w:after="0"/>
        <w:jc w:val="both"/>
        <w:rPr>
          <w:rFonts w:ascii="Gill Sans MT" w:hAnsi="Gill Sans MT"/>
          <w:i w:val="0"/>
          <w:sz w:val="22"/>
          <w:szCs w:val="22"/>
        </w:rPr>
      </w:pPr>
      <w:r w:rsidRPr="00F06272">
        <w:rPr>
          <w:rFonts w:ascii="Gill Sans MT" w:hAnsi="Gill Sans MT" w:cs="Arial"/>
          <w:i w:val="0"/>
          <w:sz w:val="22"/>
          <w:szCs w:val="22"/>
        </w:rPr>
        <w:t>POLICY</w:t>
      </w:r>
      <w:r w:rsidR="00BC3387" w:rsidRPr="00F06272">
        <w:rPr>
          <w:rFonts w:ascii="Gill Sans MT" w:hAnsi="Gill Sans MT" w:cs="Arial"/>
          <w:i w:val="0"/>
          <w:sz w:val="22"/>
          <w:szCs w:val="22"/>
        </w:rPr>
        <w:t>:</w:t>
      </w:r>
    </w:p>
    <w:p w14:paraId="1EC1F78E" w14:textId="1823E5D6" w:rsidR="00BC3387" w:rsidRPr="00F06272" w:rsidRDefault="00BC3387" w:rsidP="00F06272">
      <w:pPr>
        <w:pStyle w:val="BodyTextIndent"/>
        <w:spacing w:line="240" w:lineRule="auto"/>
        <w:ind w:left="0"/>
        <w:jc w:val="both"/>
        <w:rPr>
          <w:rFonts w:ascii="Gill Sans MT" w:hAnsi="Gill Sans MT" w:cs="Arial"/>
          <w:i w:val="0"/>
          <w:sz w:val="22"/>
          <w:szCs w:val="22"/>
        </w:rPr>
      </w:pPr>
      <w:r w:rsidRPr="00F06272">
        <w:rPr>
          <w:rFonts w:ascii="Gill Sans MT" w:hAnsi="Gill Sans MT" w:cs="Arial"/>
          <w:i w:val="0"/>
          <w:sz w:val="22"/>
          <w:szCs w:val="22"/>
        </w:rPr>
        <w:t xml:space="preserve">The </w:t>
      </w:r>
      <w:r w:rsidR="009306C0" w:rsidRPr="00F06272">
        <w:rPr>
          <w:rFonts w:ascii="Gill Sans MT" w:hAnsi="Gill Sans MT" w:cs="Arial"/>
          <w:i w:val="0"/>
          <w:sz w:val="22"/>
          <w:szCs w:val="22"/>
        </w:rPr>
        <w:t>Alexandria/Arlington Regional Workforce Council</w:t>
      </w:r>
      <w:r w:rsidRPr="00F06272">
        <w:rPr>
          <w:rFonts w:ascii="Gill Sans MT" w:hAnsi="Gill Sans MT" w:cs="Arial"/>
          <w:i w:val="0"/>
          <w:sz w:val="22"/>
          <w:szCs w:val="22"/>
        </w:rPr>
        <w:t xml:space="preserve"> </w:t>
      </w:r>
      <w:del w:id="236" w:author="David Remick" w:date="2017-08-18T13:14:00Z">
        <w:r w:rsidRPr="00F06272" w:rsidDel="003E23CC">
          <w:rPr>
            <w:rFonts w:ascii="Gill Sans MT" w:hAnsi="Gill Sans MT" w:cs="Arial"/>
            <w:i w:val="0"/>
            <w:sz w:val="22"/>
            <w:szCs w:val="22"/>
          </w:rPr>
          <w:delText>(</w:delText>
        </w:r>
        <w:r w:rsidR="00CE6E4B" w:rsidRPr="00F06272" w:rsidDel="003E23CC">
          <w:rPr>
            <w:rFonts w:ascii="Gill Sans MT" w:hAnsi="Gill Sans MT" w:cs="Arial"/>
            <w:i w:val="0"/>
            <w:sz w:val="22"/>
            <w:szCs w:val="22"/>
          </w:rPr>
          <w:delText>Council</w:delText>
        </w:r>
        <w:r w:rsidRPr="00F06272" w:rsidDel="003E23CC">
          <w:rPr>
            <w:rFonts w:ascii="Gill Sans MT" w:hAnsi="Gill Sans MT" w:cs="Arial"/>
            <w:i w:val="0"/>
            <w:sz w:val="22"/>
            <w:szCs w:val="22"/>
          </w:rPr>
          <w:delText xml:space="preserve">) </w:delText>
        </w:r>
      </w:del>
      <w:r w:rsidRPr="00F06272">
        <w:rPr>
          <w:rFonts w:ascii="Gill Sans MT" w:hAnsi="Gill Sans MT" w:cs="Arial"/>
          <w:i w:val="0"/>
          <w:sz w:val="22"/>
          <w:szCs w:val="22"/>
        </w:rPr>
        <w:t xml:space="preserve">is committed to protecting the confidentiality of all customers. Written releases of information are required from a </w:t>
      </w:r>
      <w:r w:rsidR="009306C0" w:rsidRPr="00F06272">
        <w:rPr>
          <w:rFonts w:ascii="Gill Sans MT" w:hAnsi="Gill Sans MT" w:cs="Arial"/>
          <w:i w:val="0"/>
          <w:sz w:val="22"/>
          <w:szCs w:val="22"/>
        </w:rPr>
        <w:t>WIOA</w:t>
      </w:r>
      <w:r w:rsidRPr="00F06272">
        <w:rPr>
          <w:rFonts w:ascii="Gill Sans MT" w:hAnsi="Gill Sans MT" w:cs="Arial"/>
          <w:i w:val="0"/>
          <w:sz w:val="22"/>
          <w:szCs w:val="22"/>
        </w:rPr>
        <w:t xml:space="preserve"> customer before their information can be shared. </w:t>
      </w:r>
    </w:p>
    <w:p w14:paraId="1242BEE8" w14:textId="77777777" w:rsidR="00BC3387" w:rsidRPr="00F06272" w:rsidRDefault="00BC3387" w:rsidP="00F06272">
      <w:pPr>
        <w:pStyle w:val="BodyTextIndent"/>
        <w:spacing w:line="240" w:lineRule="auto"/>
        <w:ind w:left="0"/>
        <w:jc w:val="both"/>
        <w:rPr>
          <w:rFonts w:ascii="Gill Sans MT" w:hAnsi="Gill Sans MT" w:cs="Arial"/>
          <w:i w:val="0"/>
          <w:sz w:val="22"/>
          <w:szCs w:val="22"/>
        </w:rPr>
      </w:pPr>
    </w:p>
    <w:p w14:paraId="25A2863A" w14:textId="77777777" w:rsidR="00BC3387" w:rsidRPr="00F06272" w:rsidRDefault="00BC3387" w:rsidP="00F06272">
      <w:pPr>
        <w:autoSpaceDE w:val="0"/>
        <w:autoSpaceDN w:val="0"/>
        <w:adjustRightInd w:val="0"/>
        <w:jc w:val="both"/>
        <w:rPr>
          <w:rFonts w:ascii="Gill Sans MT" w:hAnsi="Gill Sans MT" w:cs="Tahoma"/>
          <w:sz w:val="22"/>
          <w:szCs w:val="22"/>
        </w:rPr>
      </w:pPr>
      <w:r w:rsidRPr="00F06272">
        <w:rPr>
          <w:rFonts w:ascii="Gill Sans MT" w:hAnsi="Gill Sans MT" w:cs="Arial"/>
          <w:sz w:val="22"/>
          <w:szCs w:val="22"/>
        </w:rPr>
        <w:t xml:space="preserve">All </w:t>
      </w:r>
      <w:r w:rsidR="009306C0" w:rsidRPr="00F06272">
        <w:rPr>
          <w:rFonts w:ascii="Gill Sans MT" w:hAnsi="Gill Sans MT" w:cs="Arial"/>
          <w:sz w:val="22"/>
          <w:szCs w:val="22"/>
        </w:rPr>
        <w:t>WIOA</w:t>
      </w:r>
      <w:r w:rsidRPr="00F06272">
        <w:rPr>
          <w:rFonts w:ascii="Gill Sans MT" w:hAnsi="Gill Sans MT" w:cs="Arial"/>
          <w:sz w:val="22"/>
          <w:szCs w:val="22"/>
        </w:rPr>
        <w:t xml:space="preserve"> customers are advised of this policy. All </w:t>
      </w:r>
      <w:r w:rsidR="009306C0" w:rsidRPr="00F06272">
        <w:rPr>
          <w:rFonts w:ascii="Gill Sans MT" w:hAnsi="Gill Sans MT" w:cs="Arial"/>
          <w:sz w:val="22"/>
          <w:szCs w:val="22"/>
        </w:rPr>
        <w:t>WIOA</w:t>
      </w:r>
      <w:r w:rsidRPr="00F06272">
        <w:rPr>
          <w:rFonts w:ascii="Gill Sans MT" w:hAnsi="Gill Sans MT" w:cs="Arial"/>
          <w:sz w:val="22"/>
          <w:szCs w:val="22"/>
        </w:rPr>
        <w:t xml:space="preserve"> Staff are required to sign a confidentiality pledge which specifies that the individual is aware of the priority the </w:t>
      </w:r>
      <w:r w:rsidR="00CE6E4B" w:rsidRPr="00F06272">
        <w:rPr>
          <w:rFonts w:ascii="Gill Sans MT" w:hAnsi="Gill Sans MT" w:cs="Arial"/>
          <w:sz w:val="22"/>
          <w:szCs w:val="22"/>
        </w:rPr>
        <w:t>Council</w:t>
      </w:r>
      <w:r w:rsidRPr="00F06272">
        <w:rPr>
          <w:rFonts w:ascii="Gill Sans MT" w:hAnsi="Gill Sans MT" w:cs="Arial"/>
          <w:sz w:val="22"/>
          <w:szCs w:val="22"/>
        </w:rPr>
        <w:t xml:space="preserve"> places on confidentiality and the customer’s right to privacy.  When </w:t>
      </w:r>
      <w:r w:rsidR="00CE6E4B" w:rsidRPr="00F06272">
        <w:rPr>
          <w:rFonts w:ascii="Gill Sans MT" w:hAnsi="Gill Sans MT" w:cs="Arial"/>
          <w:sz w:val="22"/>
          <w:szCs w:val="22"/>
        </w:rPr>
        <w:t>LWDA</w:t>
      </w:r>
      <w:r w:rsidRPr="00F06272">
        <w:rPr>
          <w:rFonts w:ascii="Gill Sans MT" w:hAnsi="Gill Sans MT" w:cs="Arial"/>
          <w:sz w:val="22"/>
          <w:szCs w:val="22"/>
        </w:rPr>
        <w:t xml:space="preserve"> 12 collects data to be used in </w:t>
      </w:r>
      <w:r w:rsidR="00CE6E4B" w:rsidRPr="00F06272">
        <w:rPr>
          <w:rFonts w:ascii="Gill Sans MT" w:hAnsi="Gill Sans MT" w:cs="Arial"/>
          <w:sz w:val="22"/>
          <w:szCs w:val="22"/>
        </w:rPr>
        <w:t>continuous quality improvement</w:t>
      </w:r>
      <w:r w:rsidRPr="00F06272">
        <w:rPr>
          <w:rFonts w:ascii="Gill Sans MT" w:hAnsi="Gill Sans MT" w:cs="Arial"/>
          <w:sz w:val="22"/>
          <w:szCs w:val="22"/>
        </w:rPr>
        <w:t xml:space="preserve"> efforts or in an effort to seek customer feedback regarding the satisfaction with </w:t>
      </w:r>
      <w:r w:rsidR="00CE6E4B" w:rsidRPr="00F06272">
        <w:rPr>
          <w:rFonts w:ascii="Gill Sans MT" w:hAnsi="Gill Sans MT" w:cs="Arial"/>
          <w:sz w:val="22"/>
          <w:szCs w:val="22"/>
        </w:rPr>
        <w:t>LWDA</w:t>
      </w:r>
      <w:r w:rsidRPr="00F06272">
        <w:rPr>
          <w:rFonts w:ascii="Gill Sans MT" w:hAnsi="Gill Sans MT" w:cs="Arial"/>
          <w:sz w:val="22"/>
          <w:szCs w:val="22"/>
        </w:rPr>
        <w:t xml:space="preserve"> 12 services, these statistics are not collected individually. Only group results can be reported. No one customer’s results can be shared that links a person’s name with their satisfaction survey. This same policy holds true for collection of market opinion surveys, panel or focus group findings and research of satisfaction among other customer groups. Violations of confidentiality are subject to penalty of law under the Privacy Protection Act.</w:t>
      </w:r>
    </w:p>
    <w:p w14:paraId="67041E88" w14:textId="77777777" w:rsidR="00BC3387" w:rsidRPr="00F06272" w:rsidRDefault="00BC3387" w:rsidP="00F06272">
      <w:pPr>
        <w:pStyle w:val="BodyTextIndent"/>
        <w:spacing w:line="240" w:lineRule="auto"/>
        <w:ind w:left="0"/>
        <w:jc w:val="both"/>
        <w:rPr>
          <w:rFonts w:ascii="Gill Sans MT" w:hAnsi="Gill Sans MT" w:cs="Arial"/>
          <w:i w:val="0"/>
          <w:sz w:val="22"/>
          <w:szCs w:val="22"/>
        </w:rPr>
      </w:pPr>
    </w:p>
    <w:p w14:paraId="241441D7" w14:textId="77777777" w:rsidR="00BC3387" w:rsidRPr="00F06272" w:rsidRDefault="00BC3387" w:rsidP="00F06272">
      <w:pPr>
        <w:pStyle w:val="BodyTextIndent"/>
        <w:spacing w:line="240" w:lineRule="auto"/>
        <w:ind w:left="0"/>
        <w:jc w:val="both"/>
        <w:rPr>
          <w:rFonts w:ascii="Gill Sans MT" w:hAnsi="Gill Sans MT"/>
          <w:i w:val="0"/>
          <w:sz w:val="22"/>
          <w:szCs w:val="22"/>
        </w:rPr>
      </w:pPr>
      <w:r w:rsidRPr="00F06272">
        <w:rPr>
          <w:rFonts w:ascii="Gill Sans MT" w:hAnsi="Gill Sans MT" w:cs="Arial"/>
          <w:i w:val="0"/>
          <w:sz w:val="22"/>
          <w:szCs w:val="22"/>
        </w:rPr>
        <w:t xml:space="preserve">Release of Information Forms will remain in effect from the date of signature for 5 years allowing for the training period and follow up to occur and then may be revoked in writing at any time after that </w:t>
      </w:r>
      <w:r w:rsidR="00DF5ABE" w:rsidRPr="00F06272">
        <w:rPr>
          <w:rFonts w:ascii="Gill Sans MT" w:hAnsi="Gill Sans MT" w:cs="Arial"/>
          <w:i w:val="0"/>
          <w:sz w:val="22"/>
          <w:szCs w:val="22"/>
        </w:rPr>
        <w:t>four-year</w:t>
      </w:r>
      <w:r w:rsidRPr="00F06272">
        <w:rPr>
          <w:rFonts w:ascii="Gill Sans MT" w:hAnsi="Gill Sans MT" w:cs="Arial"/>
          <w:i w:val="0"/>
          <w:sz w:val="22"/>
          <w:szCs w:val="22"/>
        </w:rPr>
        <w:t xml:space="preserve"> period by the customer. The customer will be advised of this policy at the time of the signing of the release form. If the customer objects </w:t>
      </w:r>
      <w:r w:rsidR="00CE6E4B" w:rsidRPr="00F06272">
        <w:rPr>
          <w:rFonts w:ascii="Gill Sans MT" w:hAnsi="Gill Sans MT" w:cs="Arial"/>
          <w:i w:val="0"/>
          <w:sz w:val="22"/>
          <w:szCs w:val="22"/>
        </w:rPr>
        <w:t>LWDA</w:t>
      </w:r>
      <w:r w:rsidRPr="00F06272">
        <w:rPr>
          <w:rFonts w:ascii="Gill Sans MT" w:hAnsi="Gill Sans MT" w:cs="Arial"/>
          <w:i w:val="0"/>
          <w:sz w:val="22"/>
          <w:szCs w:val="22"/>
        </w:rPr>
        <w:t xml:space="preserve"> 12 staff may allow an adjustment in the time frame if needed. If the customer refuses to sign the release of information, </w:t>
      </w:r>
      <w:r w:rsidR="009306C0" w:rsidRPr="00F06272">
        <w:rPr>
          <w:rFonts w:ascii="Gill Sans MT" w:hAnsi="Gill Sans MT" w:cs="Arial"/>
          <w:i w:val="0"/>
          <w:sz w:val="22"/>
          <w:szCs w:val="22"/>
        </w:rPr>
        <w:t>WIOA</w:t>
      </w:r>
      <w:r w:rsidRPr="00F06272">
        <w:rPr>
          <w:rFonts w:ascii="Gill Sans MT" w:hAnsi="Gill Sans MT" w:cs="Arial"/>
          <w:i w:val="0"/>
          <w:sz w:val="22"/>
          <w:szCs w:val="22"/>
        </w:rPr>
        <w:t xml:space="preserve"> services </w:t>
      </w:r>
      <w:r w:rsidR="00CE6E4B" w:rsidRPr="00F06272">
        <w:rPr>
          <w:rFonts w:ascii="Gill Sans MT" w:hAnsi="Gill Sans MT" w:cs="Arial"/>
          <w:i w:val="0"/>
          <w:sz w:val="22"/>
          <w:szCs w:val="22"/>
        </w:rPr>
        <w:t>may</w:t>
      </w:r>
      <w:r w:rsidRPr="00F06272">
        <w:rPr>
          <w:rFonts w:ascii="Gill Sans MT" w:hAnsi="Gill Sans MT" w:cs="Arial"/>
          <w:i w:val="0"/>
          <w:sz w:val="22"/>
          <w:szCs w:val="22"/>
        </w:rPr>
        <w:t xml:space="preserve"> be discontinued.</w:t>
      </w:r>
    </w:p>
    <w:p w14:paraId="382EA74D" w14:textId="77777777" w:rsidR="009D2AB7" w:rsidRPr="00F06272" w:rsidRDefault="00BC3387" w:rsidP="00F06272">
      <w:pPr>
        <w:pStyle w:val="Heading2"/>
        <w:rPr>
          <w:rFonts w:ascii="Gill Sans MT" w:hAnsi="Gill Sans MT"/>
          <w:sz w:val="22"/>
          <w:szCs w:val="22"/>
        </w:rPr>
      </w:pPr>
      <w:r w:rsidRPr="00F06272">
        <w:rPr>
          <w:rFonts w:ascii="Gill Sans MT" w:hAnsi="Gill Sans MT"/>
          <w:sz w:val="22"/>
          <w:szCs w:val="22"/>
        </w:rPr>
        <w:br w:type="page"/>
      </w:r>
      <w:bookmarkStart w:id="237" w:name="_Toc490830434"/>
      <w:r w:rsidR="009306C0" w:rsidRPr="00F06272">
        <w:rPr>
          <w:rFonts w:ascii="Gill Sans MT" w:hAnsi="Gill Sans MT"/>
          <w:sz w:val="22"/>
          <w:szCs w:val="22"/>
        </w:rPr>
        <w:lastRenderedPageBreak/>
        <w:t>WIOA</w:t>
      </w:r>
      <w:r w:rsidR="009D2AB7" w:rsidRPr="00F06272">
        <w:rPr>
          <w:rFonts w:ascii="Gill Sans MT" w:hAnsi="Gill Sans MT"/>
          <w:sz w:val="22"/>
          <w:szCs w:val="22"/>
        </w:rPr>
        <w:t xml:space="preserve"> SELF-SUFFICIENCY POLICY</w:t>
      </w:r>
      <w:bookmarkEnd w:id="237"/>
    </w:p>
    <w:p w14:paraId="70D518C6" w14:textId="77777777" w:rsidR="009D2AB7" w:rsidRPr="00F06272" w:rsidRDefault="009D2AB7" w:rsidP="00F06272">
      <w:pPr>
        <w:jc w:val="both"/>
        <w:rPr>
          <w:rFonts w:ascii="Gill Sans MT" w:hAnsi="Gill Sans MT" w:cs="Arial"/>
          <w:b/>
          <w:sz w:val="22"/>
          <w:szCs w:val="22"/>
          <w:u w:val="single"/>
        </w:rPr>
      </w:pPr>
    </w:p>
    <w:p w14:paraId="3A246209" w14:textId="77777777" w:rsidR="00AE7755" w:rsidRPr="00C5373B" w:rsidRDefault="009D2AB7" w:rsidP="00C5373B">
      <w:pPr>
        <w:jc w:val="both"/>
        <w:rPr>
          <w:rFonts w:ascii="Gill Sans MT" w:hAnsi="Gill Sans MT" w:cs="Arial"/>
          <w:caps/>
          <w:sz w:val="22"/>
          <w:szCs w:val="22"/>
        </w:rPr>
      </w:pPr>
      <w:r w:rsidRPr="00F06272">
        <w:rPr>
          <w:rFonts w:ascii="Gill Sans MT" w:hAnsi="Gill Sans MT" w:cs="Arial"/>
          <w:b/>
          <w:caps/>
          <w:sz w:val="22"/>
          <w:szCs w:val="22"/>
        </w:rPr>
        <w:t>References:</w:t>
      </w:r>
    </w:p>
    <w:p w14:paraId="20D1C1B9" w14:textId="09A68C9C" w:rsidR="00924E99" w:rsidRPr="00F06272" w:rsidRDefault="00AE7755" w:rsidP="00F06272">
      <w:pPr>
        <w:pStyle w:val="ListParagraph"/>
        <w:numPr>
          <w:ilvl w:val="0"/>
          <w:numId w:val="25"/>
        </w:numPr>
        <w:spacing w:after="0" w:line="240" w:lineRule="auto"/>
        <w:jc w:val="both"/>
        <w:rPr>
          <w:rFonts w:ascii="Gill Sans MT" w:hAnsi="Gill Sans MT" w:cs="Arial"/>
        </w:rPr>
      </w:pPr>
      <w:r w:rsidRPr="00F06272">
        <w:rPr>
          <w:rFonts w:ascii="Gill Sans MT" w:hAnsi="Gill Sans MT" w:cs="Calibri"/>
          <w:bCs/>
          <w:color w:val="000000"/>
        </w:rPr>
        <w:t>V</w:t>
      </w:r>
      <w:r w:rsidR="00AF6ADD" w:rsidRPr="00F06272">
        <w:rPr>
          <w:rFonts w:ascii="Gill Sans MT" w:hAnsi="Gill Sans MT" w:cs="Calibri"/>
          <w:bCs/>
          <w:color w:val="000000"/>
        </w:rPr>
        <w:t>irginia</w:t>
      </w:r>
      <w:r w:rsidRPr="00F06272">
        <w:rPr>
          <w:rFonts w:ascii="Gill Sans MT" w:hAnsi="Gill Sans MT" w:cs="Calibri"/>
          <w:bCs/>
          <w:color w:val="000000"/>
        </w:rPr>
        <w:t xml:space="preserve"> W</w:t>
      </w:r>
      <w:r w:rsidR="00AF6ADD" w:rsidRPr="00F06272">
        <w:rPr>
          <w:rFonts w:ascii="Gill Sans MT" w:hAnsi="Gill Sans MT" w:cs="Calibri"/>
          <w:bCs/>
          <w:color w:val="000000"/>
        </w:rPr>
        <w:t>orkforce</w:t>
      </w:r>
      <w:r w:rsidRPr="00F06272">
        <w:rPr>
          <w:rFonts w:ascii="Gill Sans MT" w:hAnsi="Gill Sans MT" w:cs="Calibri"/>
          <w:bCs/>
          <w:color w:val="000000"/>
        </w:rPr>
        <w:t xml:space="preserve"> L</w:t>
      </w:r>
      <w:r w:rsidR="00AF6ADD" w:rsidRPr="00F06272">
        <w:rPr>
          <w:rFonts w:ascii="Gill Sans MT" w:hAnsi="Gill Sans MT" w:cs="Calibri"/>
          <w:bCs/>
          <w:color w:val="000000"/>
        </w:rPr>
        <w:t>etter</w:t>
      </w:r>
      <w:r w:rsidRPr="00F06272">
        <w:rPr>
          <w:rFonts w:ascii="Gill Sans MT" w:hAnsi="Gill Sans MT" w:cs="Calibri"/>
          <w:bCs/>
          <w:color w:val="000000"/>
        </w:rPr>
        <w:t xml:space="preserve"> #</w:t>
      </w:r>
      <w:r w:rsidR="00590044">
        <w:rPr>
          <w:rFonts w:ascii="Gill Sans MT" w:hAnsi="Gill Sans MT" w:cs="Calibri"/>
          <w:bCs/>
          <w:color w:val="000000"/>
        </w:rPr>
        <w:t>17-01</w:t>
      </w:r>
    </w:p>
    <w:p w14:paraId="4B487E53" w14:textId="77777777" w:rsidR="00A25EFE" w:rsidRPr="00F06272" w:rsidRDefault="00A25EFE" w:rsidP="00F06272">
      <w:pPr>
        <w:pStyle w:val="ListParagraph"/>
        <w:spacing w:after="0" w:line="240" w:lineRule="auto"/>
        <w:jc w:val="both"/>
        <w:rPr>
          <w:rFonts w:ascii="Gill Sans MT" w:hAnsi="Gill Sans MT" w:cs="Arial"/>
        </w:rPr>
      </w:pPr>
    </w:p>
    <w:p w14:paraId="37232679" w14:textId="77777777" w:rsidR="009D2AB7" w:rsidRPr="00F06272" w:rsidRDefault="009D2AB7" w:rsidP="00F06272">
      <w:pPr>
        <w:jc w:val="both"/>
        <w:rPr>
          <w:rFonts w:ascii="Gill Sans MT" w:hAnsi="Gill Sans MT" w:cs="Arial"/>
          <w:caps/>
          <w:sz w:val="22"/>
          <w:szCs w:val="22"/>
        </w:rPr>
      </w:pPr>
      <w:r w:rsidRPr="00F06272">
        <w:rPr>
          <w:rFonts w:ascii="Gill Sans MT" w:hAnsi="Gill Sans MT" w:cs="Arial"/>
          <w:b/>
          <w:caps/>
          <w:sz w:val="22"/>
          <w:szCs w:val="22"/>
        </w:rPr>
        <w:t>Definition of Self-Sufficiency:</w:t>
      </w:r>
    </w:p>
    <w:p w14:paraId="5A87AE25" w14:textId="77777777" w:rsidR="00197D2F" w:rsidRPr="00F06272" w:rsidRDefault="00AF6ADD" w:rsidP="00F06272">
      <w:pPr>
        <w:jc w:val="both"/>
        <w:rPr>
          <w:rFonts w:ascii="Gill Sans MT" w:hAnsi="Gill Sans MT" w:cs="Arial"/>
          <w:sz w:val="22"/>
          <w:szCs w:val="22"/>
        </w:rPr>
      </w:pPr>
      <w:r w:rsidRPr="00F06272">
        <w:rPr>
          <w:rFonts w:ascii="Gill Sans MT" w:hAnsi="Gill Sans MT" w:cs="Arial"/>
          <w:sz w:val="22"/>
          <w:szCs w:val="22"/>
        </w:rPr>
        <w:t>The</w:t>
      </w:r>
      <w:r w:rsidR="00197D2F" w:rsidRPr="00F06272">
        <w:rPr>
          <w:rFonts w:ascii="Gill Sans MT" w:hAnsi="Gill Sans MT" w:cs="Arial"/>
          <w:sz w:val="22"/>
          <w:szCs w:val="22"/>
        </w:rPr>
        <w:t xml:space="preserve"> term “low income individual” as an individual who</w:t>
      </w:r>
      <w:r w:rsidR="00741572" w:rsidRPr="00F06272">
        <w:rPr>
          <w:rFonts w:ascii="Gill Sans MT" w:hAnsi="Gill Sans MT" w:cs="Arial"/>
          <w:sz w:val="22"/>
          <w:szCs w:val="22"/>
        </w:rPr>
        <w:t>:</w:t>
      </w:r>
    </w:p>
    <w:p w14:paraId="2230B881" w14:textId="77777777" w:rsidR="00924E99" w:rsidRPr="00F06272" w:rsidRDefault="00924E99" w:rsidP="00567C7F">
      <w:pPr>
        <w:pStyle w:val="ListParagraph"/>
        <w:numPr>
          <w:ilvl w:val="0"/>
          <w:numId w:val="52"/>
        </w:numPr>
        <w:autoSpaceDE w:val="0"/>
        <w:autoSpaceDN w:val="0"/>
        <w:adjustRightInd w:val="0"/>
        <w:spacing w:after="0" w:line="240" w:lineRule="auto"/>
        <w:jc w:val="both"/>
        <w:rPr>
          <w:rFonts w:ascii="Gill Sans MT" w:hAnsi="Gill Sans MT" w:cs="Calibri"/>
          <w:color w:val="000000"/>
        </w:rPr>
      </w:pPr>
      <w:r w:rsidRPr="00F06272">
        <w:rPr>
          <w:rFonts w:ascii="Gill Sans MT" w:hAnsi="Gill Sans MT" w:cs="Calibri"/>
          <w:color w:val="000000"/>
        </w:rPr>
        <w:t>Receives, or in the past 6 months has received, or is a member of a family that is receiving or in the past 6 months has received, assistance through the supplemental nutrition assistance program established under the</w:t>
      </w:r>
      <w:r w:rsidR="00210396" w:rsidRPr="00F06272">
        <w:rPr>
          <w:rFonts w:ascii="Gill Sans MT" w:hAnsi="Gill Sans MT" w:cs="Calibri"/>
          <w:color w:val="000000"/>
        </w:rPr>
        <w:t xml:space="preserve"> Food and Nutrition Act of 2008,</w:t>
      </w:r>
      <w:r w:rsidRPr="00F06272">
        <w:rPr>
          <w:rFonts w:ascii="Gill Sans MT" w:hAnsi="Gill Sans MT" w:cs="Calibri"/>
          <w:color w:val="000000"/>
        </w:rPr>
        <w:t xml:space="preserve"> the program of block grants to States for temporary assistance for needy families program under part A of titl</w:t>
      </w:r>
      <w:r w:rsidR="00210396" w:rsidRPr="00F06272">
        <w:rPr>
          <w:rFonts w:ascii="Gill Sans MT" w:hAnsi="Gill Sans MT" w:cs="Calibri"/>
          <w:color w:val="000000"/>
        </w:rPr>
        <w:t xml:space="preserve">e IV of the Social Security Act, </w:t>
      </w:r>
      <w:r w:rsidRPr="00F06272">
        <w:rPr>
          <w:rFonts w:ascii="Gill Sans MT" w:hAnsi="Gill Sans MT" w:cs="Calibri"/>
          <w:color w:val="000000"/>
        </w:rPr>
        <w:t xml:space="preserve">or the supplemental security income program established under title XVI of the Social Security Act, or State or local income-based public assistance; </w:t>
      </w:r>
    </w:p>
    <w:p w14:paraId="4222F864" w14:textId="77777777" w:rsidR="00924E99" w:rsidRPr="00F06272" w:rsidRDefault="00924E99" w:rsidP="00567C7F">
      <w:pPr>
        <w:pStyle w:val="ListParagraph"/>
        <w:numPr>
          <w:ilvl w:val="0"/>
          <w:numId w:val="52"/>
        </w:numPr>
        <w:autoSpaceDE w:val="0"/>
        <w:autoSpaceDN w:val="0"/>
        <w:adjustRightInd w:val="0"/>
        <w:spacing w:after="0" w:line="240" w:lineRule="auto"/>
        <w:jc w:val="both"/>
        <w:rPr>
          <w:rFonts w:ascii="Gill Sans MT" w:hAnsi="Gill Sans MT" w:cs="Calibri"/>
          <w:color w:val="000000"/>
        </w:rPr>
      </w:pPr>
      <w:r w:rsidRPr="00F06272">
        <w:rPr>
          <w:rFonts w:ascii="Gill Sans MT" w:hAnsi="Gill Sans MT" w:cs="Calibri"/>
          <w:color w:val="000000"/>
        </w:rPr>
        <w:t xml:space="preserve">Is in a family with total family income that </w:t>
      </w:r>
      <w:r w:rsidRPr="00590044">
        <w:rPr>
          <w:rFonts w:ascii="Gill Sans MT" w:hAnsi="Gill Sans MT" w:cs="Calibri"/>
          <w:b/>
          <w:color w:val="000000"/>
          <w:u w:val="single"/>
        </w:rPr>
        <w:t>does not exceed the higher</w:t>
      </w:r>
      <w:r w:rsidRPr="00F06272">
        <w:rPr>
          <w:rFonts w:ascii="Gill Sans MT" w:hAnsi="Gill Sans MT" w:cs="Calibri"/>
          <w:color w:val="000000"/>
        </w:rPr>
        <w:t xml:space="preserve"> of the poverty line </w:t>
      </w:r>
      <w:r w:rsidRPr="00590044">
        <w:rPr>
          <w:rFonts w:ascii="Gill Sans MT" w:hAnsi="Gill Sans MT" w:cs="Calibri"/>
          <w:b/>
          <w:color w:val="000000"/>
          <w:u w:val="single"/>
        </w:rPr>
        <w:t>or</w:t>
      </w:r>
      <w:r w:rsidRPr="00F06272">
        <w:rPr>
          <w:rFonts w:ascii="Gill Sans MT" w:hAnsi="Gill Sans MT" w:cs="Calibri"/>
          <w:color w:val="000000"/>
        </w:rPr>
        <w:t xml:space="preserve"> 70 percent of the lower living standard income level;</w:t>
      </w:r>
    </w:p>
    <w:p w14:paraId="529FF1C3" w14:textId="77777777" w:rsidR="00924E99" w:rsidRPr="00F06272" w:rsidRDefault="00924E99" w:rsidP="00567C7F">
      <w:pPr>
        <w:pStyle w:val="ListParagraph"/>
        <w:numPr>
          <w:ilvl w:val="0"/>
          <w:numId w:val="52"/>
        </w:numPr>
        <w:autoSpaceDE w:val="0"/>
        <w:autoSpaceDN w:val="0"/>
        <w:adjustRightInd w:val="0"/>
        <w:spacing w:after="0" w:line="240" w:lineRule="auto"/>
        <w:jc w:val="both"/>
        <w:rPr>
          <w:rFonts w:ascii="Gill Sans MT" w:hAnsi="Gill Sans MT" w:cs="Calibri"/>
          <w:color w:val="000000"/>
        </w:rPr>
      </w:pPr>
      <w:r w:rsidRPr="00F06272">
        <w:rPr>
          <w:rFonts w:ascii="Gill Sans MT" w:hAnsi="Gill Sans MT" w:cs="Calibri"/>
          <w:color w:val="000000"/>
        </w:rPr>
        <w:t xml:space="preserve">Is a homeless individual; </w:t>
      </w:r>
    </w:p>
    <w:p w14:paraId="5D0AB315" w14:textId="77777777" w:rsidR="00924E99" w:rsidRPr="00F06272" w:rsidRDefault="00924E99" w:rsidP="00567C7F">
      <w:pPr>
        <w:pStyle w:val="ListParagraph"/>
        <w:numPr>
          <w:ilvl w:val="0"/>
          <w:numId w:val="52"/>
        </w:numPr>
        <w:autoSpaceDE w:val="0"/>
        <w:autoSpaceDN w:val="0"/>
        <w:adjustRightInd w:val="0"/>
        <w:spacing w:after="0" w:line="240" w:lineRule="auto"/>
        <w:jc w:val="both"/>
        <w:rPr>
          <w:rFonts w:ascii="Gill Sans MT" w:hAnsi="Gill Sans MT" w:cs="Calibri"/>
          <w:color w:val="000000"/>
        </w:rPr>
      </w:pPr>
      <w:r w:rsidRPr="00F06272">
        <w:rPr>
          <w:rFonts w:ascii="Gill Sans MT" w:hAnsi="Gill Sans MT" w:cs="Calibri"/>
          <w:color w:val="000000"/>
        </w:rPr>
        <w:t xml:space="preserve">Receives or is eligible to receive a free or reduced price lunch under the Russell National School Lunch Act; </w:t>
      </w:r>
    </w:p>
    <w:p w14:paraId="7E852662" w14:textId="77777777" w:rsidR="00924E99" w:rsidRPr="00F06272" w:rsidRDefault="00924E99" w:rsidP="00567C7F">
      <w:pPr>
        <w:pStyle w:val="ListParagraph"/>
        <w:numPr>
          <w:ilvl w:val="0"/>
          <w:numId w:val="52"/>
        </w:numPr>
        <w:autoSpaceDE w:val="0"/>
        <w:autoSpaceDN w:val="0"/>
        <w:adjustRightInd w:val="0"/>
        <w:spacing w:after="0" w:line="240" w:lineRule="auto"/>
        <w:jc w:val="both"/>
        <w:rPr>
          <w:rFonts w:ascii="Gill Sans MT" w:hAnsi="Gill Sans MT" w:cs="Calibri"/>
          <w:color w:val="000000"/>
        </w:rPr>
      </w:pPr>
      <w:r w:rsidRPr="00F06272">
        <w:rPr>
          <w:rFonts w:ascii="Gill Sans MT" w:hAnsi="Gill Sans MT" w:cs="Calibri"/>
          <w:color w:val="000000"/>
        </w:rPr>
        <w:t xml:space="preserve">Is a foster child on behalf of whom State or local government payments are made; or </w:t>
      </w:r>
    </w:p>
    <w:p w14:paraId="551E842C" w14:textId="77777777" w:rsidR="00924E99" w:rsidRPr="00F06272" w:rsidRDefault="00924E99" w:rsidP="00567C7F">
      <w:pPr>
        <w:pStyle w:val="ListParagraph"/>
        <w:numPr>
          <w:ilvl w:val="0"/>
          <w:numId w:val="52"/>
        </w:numPr>
        <w:autoSpaceDE w:val="0"/>
        <w:autoSpaceDN w:val="0"/>
        <w:adjustRightInd w:val="0"/>
        <w:spacing w:after="0" w:line="240" w:lineRule="auto"/>
        <w:jc w:val="both"/>
        <w:rPr>
          <w:rFonts w:ascii="Gill Sans MT" w:hAnsi="Gill Sans MT" w:cs="Calibri"/>
          <w:color w:val="000000"/>
        </w:rPr>
      </w:pPr>
      <w:r w:rsidRPr="00F06272">
        <w:rPr>
          <w:rFonts w:ascii="Gill Sans MT" w:hAnsi="Gill Sans MT" w:cs="Calibri"/>
          <w:color w:val="000000"/>
        </w:rPr>
        <w:t>Is an individual with a disability whose own income meets th</w:t>
      </w:r>
      <w:r w:rsidR="00210396" w:rsidRPr="00F06272">
        <w:rPr>
          <w:rFonts w:ascii="Gill Sans MT" w:hAnsi="Gill Sans MT" w:cs="Calibri"/>
          <w:color w:val="000000"/>
        </w:rPr>
        <w:t>is policy’s</w:t>
      </w:r>
      <w:r w:rsidRPr="00F06272">
        <w:rPr>
          <w:rFonts w:ascii="Gill Sans MT" w:hAnsi="Gill Sans MT" w:cs="Calibri"/>
          <w:color w:val="000000"/>
        </w:rPr>
        <w:t xml:space="preserve"> income requirement, but who is a member of a family whose income does not meet this </w:t>
      </w:r>
      <w:r w:rsidR="00210396" w:rsidRPr="00F06272">
        <w:rPr>
          <w:rFonts w:ascii="Gill Sans MT" w:hAnsi="Gill Sans MT" w:cs="Calibri"/>
          <w:color w:val="000000"/>
        </w:rPr>
        <w:t xml:space="preserve">policy’s </w:t>
      </w:r>
      <w:r w:rsidRPr="00F06272">
        <w:rPr>
          <w:rFonts w:ascii="Gill Sans MT" w:hAnsi="Gill Sans MT" w:cs="Calibri"/>
          <w:color w:val="000000"/>
        </w:rPr>
        <w:t>requirement.</w:t>
      </w:r>
    </w:p>
    <w:p w14:paraId="0EC16E85" w14:textId="77777777" w:rsidR="00F968BA" w:rsidRPr="00F06272" w:rsidRDefault="00F968BA" w:rsidP="00F06272">
      <w:pPr>
        <w:jc w:val="both"/>
        <w:rPr>
          <w:rFonts w:ascii="Gill Sans MT" w:hAnsi="Gill Sans MT" w:cs="Arial"/>
          <w:sz w:val="22"/>
          <w:szCs w:val="22"/>
        </w:rPr>
      </w:pPr>
    </w:p>
    <w:p w14:paraId="2DB99253" w14:textId="77777777" w:rsidR="00477BAA" w:rsidRPr="00F06272" w:rsidRDefault="00494B8C" w:rsidP="00F06272">
      <w:pPr>
        <w:jc w:val="both"/>
        <w:rPr>
          <w:rFonts w:ascii="Gill Sans MT" w:hAnsi="Gill Sans MT" w:cs="Arial"/>
          <w:sz w:val="22"/>
          <w:szCs w:val="22"/>
        </w:rPr>
      </w:pPr>
      <w:r w:rsidRPr="00F06272">
        <w:rPr>
          <w:rFonts w:ascii="Gill Sans MT" w:hAnsi="Gill Sans MT" w:cs="Arial"/>
          <w:sz w:val="22"/>
          <w:szCs w:val="22"/>
        </w:rPr>
        <w:t>Any</w:t>
      </w:r>
      <w:r w:rsidR="00477BAA" w:rsidRPr="00F06272">
        <w:rPr>
          <w:rFonts w:ascii="Gill Sans MT" w:hAnsi="Gill Sans MT" w:cs="Arial"/>
          <w:sz w:val="22"/>
          <w:szCs w:val="22"/>
        </w:rPr>
        <w:t xml:space="preserve"> individual who is considered to be “low income”, as defined above, is eligible to receive </w:t>
      </w:r>
      <w:r w:rsidR="009306C0" w:rsidRPr="00F06272">
        <w:rPr>
          <w:rFonts w:ascii="Gill Sans MT" w:hAnsi="Gill Sans MT" w:cs="Arial"/>
          <w:sz w:val="22"/>
          <w:szCs w:val="22"/>
        </w:rPr>
        <w:t>WIOA</w:t>
      </w:r>
      <w:r w:rsidR="00477BAA" w:rsidRPr="00F06272">
        <w:rPr>
          <w:rFonts w:ascii="Gill Sans MT" w:hAnsi="Gill Sans MT" w:cs="Arial"/>
          <w:sz w:val="22"/>
          <w:szCs w:val="22"/>
        </w:rPr>
        <w:t xml:space="preserve"> funded training services in Local Workforce </w:t>
      </w:r>
      <w:r w:rsidR="00AF6ADD" w:rsidRPr="00F06272">
        <w:rPr>
          <w:rFonts w:ascii="Gill Sans MT" w:hAnsi="Gill Sans MT" w:cs="Arial"/>
          <w:sz w:val="22"/>
          <w:szCs w:val="22"/>
        </w:rPr>
        <w:t>Development</w:t>
      </w:r>
      <w:r w:rsidR="00477BAA" w:rsidRPr="00F06272">
        <w:rPr>
          <w:rFonts w:ascii="Gill Sans MT" w:hAnsi="Gill Sans MT" w:cs="Arial"/>
          <w:sz w:val="22"/>
          <w:szCs w:val="22"/>
        </w:rPr>
        <w:t xml:space="preserve"> Area </w:t>
      </w:r>
      <w:r w:rsidR="00AF6ADD" w:rsidRPr="00F06272">
        <w:rPr>
          <w:rFonts w:ascii="Gill Sans MT" w:hAnsi="Gill Sans MT" w:cs="Arial"/>
          <w:sz w:val="22"/>
          <w:szCs w:val="22"/>
        </w:rPr>
        <w:t>12</w:t>
      </w:r>
      <w:r w:rsidR="00477BAA" w:rsidRPr="00F06272">
        <w:rPr>
          <w:rFonts w:ascii="Gill Sans MT" w:hAnsi="Gill Sans MT" w:cs="Arial"/>
          <w:sz w:val="22"/>
          <w:szCs w:val="22"/>
        </w:rPr>
        <w:t>.</w:t>
      </w:r>
      <w:r w:rsidR="00971954" w:rsidRPr="00F06272">
        <w:rPr>
          <w:rFonts w:ascii="Gill Sans MT" w:hAnsi="Gill Sans MT" w:cs="Arial"/>
          <w:sz w:val="22"/>
          <w:szCs w:val="22"/>
        </w:rPr>
        <w:t xml:space="preserve">  </w:t>
      </w:r>
    </w:p>
    <w:p w14:paraId="432F41DC" w14:textId="77777777" w:rsidR="005819D3" w:rsidRPr="00F06272" w:rsidRDefault="005819D3" w:rsidP="00F06272">
      <w:pPr>
        <w:jc w:val="both"/>
        <w:rPr>
          <w:rFonts w:ascii="Gill Sans MT" w:hAnsi="Gill Sans MT" w:cs="Arial"/>
          <w:sz w:val="22"/>
          <w:szCs w:val="22"/>
        </w:rPr>
      </w:pPr>
    </w:p>
    <w:p w14:paraId="06FE683F" w14:textId="77777777" w:rsidR="00924E99" w:rsidRPr="00F06272" w:rsidRDefault="00924E99" w:rsidP="00F06272">
      <w:pPr>
        <w:autoSpaceDE w:val="0"/>
        <w:autoSpaceDN w:val="0"/>
        <w:adjustRightInd w:val="0"/>
        <w:jc w:val="both"/>
        <w:rPr>
          <w:rFonts w:ascii="Gill Sans MT" w:hAnsi="Gill Sans MT" w:cs="Calibri"/>
          <w:color w:val="000000"/>
          <w:sz w:val="22"/>
          <w:szCs w:val="22"/>
        </w:rPr>
      </w:pPr>
      <w:r w:rsidRPr="00F06272">
        <w:rPr>
          <w:rFonts w:ascii="Gill Sans MT" w:hAnsi="Gill Sans MT" w:cs="Calibri"/>
          <w:b/>
          <w:bCs/>
          <w:color w:val="000000"/>
          <w:sz w:val="22"/>
          <w:szCs w:val="22"/>
        </w:rPr>
        <w:t xml:space="preserve">GUIDANCE: </w:t>
      </w:r>
    </w:p>
    <w:p w14:paraId="68F1EBC3" w14:textId="77777777" w:rsidR="00924E99" w:rsidRPr="00F06272" w:rsidRDefault="00924E99" w:rsidP="00F06272">
      <w:pPr>
        <w:autoSpaceDE w:val="0"/>
        <w:autoSpaceDN w:val="0"/>
        <w:adjustRightInd w:val="0"/>
        <w:jc w:val="both"/>
        <w:rPr>
          <w:rFonts w:ascii="Gill Sans MT" w:hAnsi="Gill Sans MT" w:cs="Calibri"/>
          <w:color w:val="000000"/>
          <w:sz w:val="22"/>
          <w:szCs w:val="22"/>
        </w:rPr>
      </w:pPr>
      <w:r w:rsidRPr="00F06272">
        <w:rPr>
          <w:rFonts w:ascii="Gill Sans MT" w:hAnsi="Gill Sans MT" w:cs="Calibri"/>
          <w:color w:val="000000"/>
          <w:sz w:val="22"/>
          <w:szCs w:val="22"/>
        </w:rPr>
        <w:t xml:space="preserve">The following guidelines are to be used in determining low-income eligibility. Poverty Guidelines are to be used for the “poverty line.” The 70% Lower Living Standard Income Level appropriate to the applicant’s place of residence should be used to determine eligibility, where appropriate. </w:t>
      </w:r>
      <w:r w:rsidR="00210396" w:rsidRPr="00F06272">
        <w:rPr>
          <w:rFonts w:ascii="Gill Sans MT" w:hAnsi="Gill Sans MT" w:cs="Calibri"/>
          <w:color w:val="000000"/>
          <w:sz w:val="22"/>
          <w:szCs w:val="22"/>
        </w:rPr>
        <w:t xml:space="preserve"> </w:t>
      </w:r>
      <w:r w:rsidRPr="00F06272">
        <w:rPr>
          <w:rFonts w:ascii="Gill Sans MT" w:hAnsi="Gill Sans MT" w:cs="Calibri"/>
          <w:color w:val="000000"/>
          <w:sz w:val="22"/>
          <w:szCs w:val="22"/>
        </w:rPr>
        <w:t>The 100% of the Lower Level Standard Income Levels are to be applied when determining whether employment leads to self-sufficiency u</w:t>
      </w:r>
      <w:r w:rsidR="00210396" w:rsidRPr="00F06272">
        <w:rPr>
          <w:rFonts w:ascii="Gill Sans MT" w:hAnsi="Gill Sans MT" w:cs="Calibri"/>
          <w:color w:val="000000"/>
          <w:sz w:val="22"/>
          <w:szCs w:val="22"/>
        </w:rPr>
        <w:t xml:space="preserve">nder WIOA Title I programs. The </w:t>
      </w:r>
      <w:r w:rsidRPr="00F06272">
        <w:rPr>
          <w:rFonts w:ascii="Gill Sans MT" w:hAnsi="Gill Sans MT" w:cs="Calibri"/>
          <w:color w:val="000000"/>
          <w:sz w:val="22"/>
          <w:szCs w:val="22"/>
        </w:rPr>
        <w:t>100% levels are not to be used to determine “low income” eligibility.</w:t>
      </w:r>
    </w:p>
    <w:p w14:paraId="23EE7E7E" w14:textId="77777777" w:rsidR="00924E99" w:rsidRPr="00F06272" w:rsidRDefault="00924E99" w:rsidP="00F06272">
      <w:pPr>
        <w:jc w:val="both"/>
        <w:rPr>
          <w:rFonts w:ascii="Gill Sans MT" w:hAnsi="Gill Sans MT" w:cs="Arial"/>
          <w:sz w:val="22"/>
          <w:szCs w:val="22"/>
        </w:rPr>
      </w:pPr>
    </w:p>
    <w:p w14:paraId="0F777BC5" w14:textId="11B598BD" w:rsidR="00210396" w:rsidRPr="00F06272" w:rsidRDefault="00210396" w:rsidP="00F06272">
      <w:pPr>
        <w:jc w:val="both"/>
        <w:rPr>
          <w:rFonts w:ascii="Gill Sans MT" w:hAnsi="Gill Sans MT" w:cs="Arial"/>
          <w:b/>
          <w:caps/>
          <w:sz w:val="22"/>
          <w:szCs w:val="22"/>
        </w:rPr>
      </w:pPr>
      <w:r w:rsidRPr="00F06272">
        <w:rPr>
          <w:rFonts w:ascii="Gill Sans MT" w:hAnsi="Gill Sans MT" w:cs="Arial"/>
          <w:b/>
          <w:caps/>
          <w:sz w:val="22"/>
          <w:szCs w:val="22"/>
        </w:rPr>
        <w:t>HHS Poverty Guidelines for 201</w:t>
      </w:r>
      <w:r w:rsidR="00CD0B0A">
        <w:rPr>
          <w:rFonts w:ascii="Gill Sans MT" w:hAnsi="Gill Sans MT" w:cs="Arial"/>
          <w:b/>
          <w:caps/>
          <w:sz w:val="22"/>
          <w:szCs w:val="22"/>
        </w:rPr>
        <w:t>7</w:t>
      </w:r>
      <w:r w:rsidRPr="00F06272">
        <w:rPr>
          <w:rFonts w:ascii="Gill Sans MT" w:hAnsi="Gill Sans MT" w:cs="Arial"/>
          <w:b/>
          <w:caps/>
          <w:sz w:val="22"/>
          <w:szCs w:val="22"/>
        </w:rPr>
        <w:t xml:space="preserve"> </w:t>
      </w:r>
    </w:p>
    <w:tbl>
      <w:tblPr>
        <w:tblW w:w="9477" w:type="dxa"/>
        <w:jc w:val="center"/>
        <w:tblLook w:val="04A0" w:firstRow="1" w:lastRow="0" w:firstColumn="1" w:lastColumn="0" w:noHBand="0" w:noVBand="1"/>
      </w:tblPr>
      <w:tblGrid>
        <w:gridCol w:w="2933"/>
        <w:gridCol w:w="815"/>
        <w:gridCol w:w="815"/>
        <w:gridCol w:w="815"/>
        <w:gridCol w:w="815"/>
        <w:gridCol w:w="815"/>
        <w:gridCol w:w="815"/>
        <w:gridCol w:w="830"/>
        <w:gridCol w:w="824"/>
      </w:tblGrid>
      <w:tr w:rsidR="00EC58FF" w:rsidRPr="00F06272" w14:paraId="2FEBFBED" w14:textId="77777777" w:rsidTr="0062002A">
        <w:trPr>
          <w:trHeight w:val="205"/>
          <w:jc w:val="center"/>
        </w:trPr>
        <w:tc>
          <w:tcPr>
            <w:tcW w:w="2933" w:type="dxa"/>
            <w:vMerge w:val="restart"/>
            <w:tcBorders>
              <w:top w:val="single" w:sz="8" w:space="0" w:color="auto"/>
              <w:left w:val="single" w:sz="8" w:space="0" w:color="auto"/>
              <w:bottom w:val="double" w:sz="6" w:space="0" w:color="000000"/>
              <w:right w:val="double" w:sz="6" w:space="0" w:color="auto"/>
            </w:tcBorders>
            <w:shd w:val="clear" w:color="auto" w:fill="auto"/>
            <w:noWrap/>
            <w:vAlign w:val="center"/>
            <w:hideMark/>
          </w:tcPr>
          <w:p w14:paraId="75D3FFCB" w14:textId="77777777" w:rsidR="00EC58FF" w:rsidRPr="00F06272" w:rsidRDefault="00EC58FF" w:rsidP="00F06272">
            <w:pPr>
              <w:jc w:val="center"/>
              <w:rPr>
                <w:rFonts w:ascii="Gill Sans MT" w:hAnsi="Gill Sans MT" w:cs="Tahoma"/>
                <w:b/>
                <w:bCs/>
                <w:sz w:val="22"/>
                <w:szCs w:val="22"/>
              </w:rPr>
            </w:pPr>
            <w:r w:rsidRPr="00F06272">
              <w:rPr>
                <w:rFonts w:ascii="Gill Sans MT" w:hAnsi="Gill Sans MT" w:cs="Tahoma"/>
                <w:b/>
                <w:bCs/>
                <w:sz w:val="22"/>
                <w:szCs w:val="22"/>
              </w:rPr>
              <w:t xml:space="preserve">Metropolitan Statistical Areas (MSAs) </w:t>
            </w:r>
          </w:p>
        </w:tc>
        <w:tc>
          <w:tcPr>
            <w:tcW w:w="6544" w:type="dxa"/>
            <w:gridSpan w:val="8"/>
            <w:tcBorders>
              <w:top w:val="single" w:sz="8" w:space="0" w:color="auto"/>
              <w:left w:val="nil"/>
              <w:bottom w:val="single" w:sz="4" w:space="0" w:color="auto"/>
              <w:right w:val="single" w:sz="8" w:space="0" w:color="000000"/>
            </w:tcBorders>
            <w:shd w:val="clear" w:color="auto" w:fill="auto"/>
            <w:noWrap/>
            <w:vAlign w:val="center"/>
            <w:hideMark/>
          </w:tcPr>
          <w:p w14:paraId="6108F6AC" w14:textId="77777777" w:rsidR="00EC58FF" w:rsidRPr="00F06272" w:rsidRDefault="00EC58FF" w:rsidP="00F06272">
            <w:pPr>
              <w:jc w:val="center"/>
              <w:rPr>
                <w:rFonts w:ascii="Gill Sans MT" w:hAnsi="Gill Sans MT" w:cs="Tahoma"/>
                <w:b/>
                <w:bCs/>
                <w:sz w:val="22"/>
                <w:szCs w:val="22"/>
              </w:rPr>
            </w:pPr>
            <w:r w:rsidRPr="00F06272">
              <w:rPr>
                <w:rFonts w:ascii="Gill Sans MT" w:hAnsi="Gill Sans MT" w:cs="Tahoma"/>
                <w:b/>
                <w:bCs/>
                <w:sz w:val="22"/>
                <w:szCs w:val="22"/>
              </w:rPr>
              <w:t>Family Size</w:t>
            </w:r>
          </w:p>
        </w:tc>
      </w:tr>
      <w:tr w:rsidR="00EC58FF" w:rsidRPr="00F06272" w14:paraId="6846FDC6" w14:textId="77777777" w:rsidTr="007120F2">
        <w:trPr>
          <w:trHeight w:val="225"/>
          <w:jc w:val="center"/>
        </w:trPr>
        <w:tc>
          <w:tcPr>
            <w:tcW w:w="2933" w:type="dxa"/>
            <w:vMerge/>
            <w:tcBorders>
              <w:top w:val="single" w:sz="8" w:space="0" w:color="auto"/>
              <w:left w:val="single" w:sz="8" w:space="0" w:color="auto"/>
              <w:bottom w:val="double" w:sz="6" w:space="0" w:color="000000"/>
              <w:right w:val="double" w:sz="6" w:space="0" w:color="auto"/>
            </w:tcBorders>
            <w:shd w:val="clear" w:color="auto" w:fill="auto"/>
            <w:vAlign w:val="center"/>
            <w:hideMark/>
          </w:tcPr>
          <w:p w14:paraId="0B2C8BF7" w14:textId="77777777" w:rsidR="00EC58FF" w:rsidRPr="00F06272" w:rsidRDefault="00EC58FF" w:rsidP="00F06272">
            <w:pPr>
              <w:rPr>
                <w:rFonts w:ascii="Gill Sans MT" w:hAnsi="Gill Sans MT" w:cs="Tahoma"/>
                <w:b/>
                <w:bCs/>
                <w:sz w:val="22"/>
                <w:szCs w:val="22"/>
              </w:rPr>
            </w:pPr>
          </w:p>
        </w:tc>
        <w:tc>
          <w:tcPr>
            <w:tcW w:w="805" w:type="dxa"/>
            <w:tcBorders>
              <w:top w:val="nil"/>
              <w:left w:val="nil"/>
              <w:bottom w:val="double" w:sz="6" w:space="0" w:color="auto"/>
              <w:right w:val="single" w:sz="4" w:space="0" w:color="auto"/>
            </w:tcBorders>
            <w:shd w:val="clear" w:color="auto" w:fill="auto"/>
            <w:noWrap/>
            <w:vAlign w:val="center"/>
            <w:hideMark/>
          </w:tcPr>
          <w:p w14:paraId="4702468A" w14:textId="77777777" w:rsidR="00EC58FF" w:rsidRPr="00F06272" w:rsidRDefault="00EC58FF" w:rsidP="00F06272">
            <w:pPr>
              <w:jc w:val="center"/>
              <w:rPr>
                <w:rFonts w:ascii="Gill Sans MT" w:hAnsi="Gill Sans MT" w:cs="Tahoma"/>
                <w:b/>
                <w:bCs/>
                <w:sz w:val="22"/>
                <w:szCs w:val="22"/>
              </w:rPr>
            </w:pPr>
            <w:r w:rsidRPr="00F06272">
              <w:rPr>
                <w:rFonts w:ascii="Gill Sans MT" w:hAnsi="Gill Sans MT" w:cs="Tahoma"/>
                <w:b/>
                <w:bCs/>
                <w:sz w:val="22"/>
                <w:szCs w:val="22"/>
              </w:rPr>
              <w:t>1</w:t>
            </w:r>
          </w:p>
        </w:tc>
        <w:tc>
          <w:tcPr>
            <w:tcW w:w="807" w:type="dxa"/>
            <w:tcBorders>
              <w:top w:val="nil"/>
              <w:left w:val="nil"/>
              <w:bottom w:val="double" w:sz="6" w:space="0" w:color="auto"/>
              <w:right w:val="single" w:sz="4" w:space="0" w:color="auto"/>
            </w:tcBorders>
            <w:shd w:val="clear" w:color="auto" w:fill="auto"/>
            <w:noWrap/>
            <w:vAlign w:val="center"/>
            <w:hideMark/>
          </w:tcPr>
          <w:p w14:paraId="3D5904BC" w14:textId="77777777" w:rsidR="00EC58FF" w:rsidRPr="00F06272" w:rsidRDefault="00EC58FF" w:rsidP="00F06272">
            <w:pPr>
              <w:jc w:val="center"/>
              <w:rPr>
                <w:rFonts w:ascii="Gill Sans MT" w:hAnsi="Gill Sans MT" w:cs="Tahoma"/>
                <w:b/>
                <w:bCs/>
                <w:sz w:val="22"/>
                <w:szCs w:val="22"/>
              </w:rPr>
            </w:pPr>
            <w:r w:rsidRPr="00F06272">
              <w:rPr>
                <w:rFonts w:ascii="Gill Sans MT" w:hAnsi="Gill Sans MT" w:cs="Tahoma"/>
                <w:b/>
                <w:bCs/>
                <w:sz w:val="22"/>
                <w:szCs w:val="22"/>
              </w:rPr>
              <w:t>2</w:t>
            </w:r>
          </w:p>
        </w:tc>
        <w:tc>
          <w:tcPr>
            <w:tcW w:w="808" w:type="dxa"/>
            <w:tcBorders>
              <w:top w:val="nil"/>
              <w:left w:val="nil"/>
              <w:bottom w:val="double" w:sz="6" w:space="0" w:color="auto"/>
              <w:right w:val="single" w:sz="4" w:space="0" w:color="auto"/>
            </w:tcBorders>
            <w:shd w:val="clear" w:color="auto" w:fill="auto"/>
            <w:noWrap/>
            <w:vAlign w:val="center"/>
            <w:hideMark/>
          </w:tcPr>
          <w:p w14:paraId="1B1769A7" w14:textId="77777777" w:rsidR="00EC58FF" w:rsidRPr="00F06272" w:rsidRDefault="00EC58FF" w:rsidP="00F06272">
            <w:pPr>
              <w:jc w:val="center"/>
              <w:rPr>
                <w:rFonts w:ascii="Gill Sans MT" w:hAnsi="Gill Sans MT" w:cs="Tahoma"/>
                <w:b/>
                <w:bCs/>
                <w:sz w:val="22"/>
                <w:szCs w:val="22"/>
              </w:rPr>
            </w:pPr>
            <w:r w:rsidRPr="00F06272">
              <w:rPr>
                <w:rFonts w:ascii="Gill Sans MT" w:hAnsi="Gill Sans MT" w:cs="Tahoma"/>
                <w:b/>
                <w:bCs/>
                <w:sz w:val="22"/>
                <w:szCs w:val="22"/>
              </w:rPr>
              <w:t>3</w:t>
            </w:r>
          </w:p>
        </w:tc>
        <w:tc>
          <w:tcPr>
            <w:tcW w:w="808" w:type="dxa"/>
            <w:tcBorders>
              <w:top w:val="nil"/>
              <w:left w:val="nil"/>
              <w:bottom w:val="double" w:sz="6" w:space="0" w:color="auto"/>
              <w:right w:val="single" w:sz="4" w:space="0" w:color="auto"/>
            </w:tcBorders>
            <w:shd w:val="clear" w:color="auto" w:fill="auto"/>
            <w:noWrap/>
            <w:vAlign w:val="center"/>
            <w:hideMark/>
          </w:tcPr>
          <w:p w14:paraId="6C3CFED6" w14:textId="77777777" w:rsidR="00EC58FF" w:rsidRPr="00F06272" w:rsidRDefault="00EC58FF" w:rsidP="00F06272">
            <w:pPr>
              <w:jc w:val="center"/>
              <w:rPr>
                <w:rFonts w:ascii="Gill Sans MT" w:hAnsi="Gill Sans MT" w:cs="Tahoma"/>
                <w:b/>
                <w:bCs/>
                <w:sz w:val="22"/>
                <w:szCs w:val="22"/>
              </w:rPr>
            </w:pPr>
            <w:r w:rsidRPr="00F06272">
              <w:rPr>
                <w:rFonts w:ascii="Gill Sans MT" w:hAnsi="Gill Sans MT" w:cs="Tahoma"/>
                <w:b/>
                <w:bCs/>
                <w:sz w:val="22"/>
                <w:szCs w:val="22"/>
              </w:rPr>
              <w:t>4</w:t>
            </w:r>
          </w:p>
        </w:tc>
        <w:tc>
          <w:tcPr>
            <w:tcW w:w="808" w:type="dxa"/>
            <w:tcBorders>
              <w:top w:val="nil"/>
              <w:left w:val="nil"/>
              <w:bottom w:val="double" w:sz="6" w:space="0" w:color="auto"/>
              <w:right w:val="single" w:sz="4" w:space="0" w:color="auto"/>
            </w:tcBorders>
            <w:shd w:val="clear" w:color="auto" w:fill="auto"/>
            <w:noWrap/>
            <w:vAlign w:val="center"/>
            <w:hideMark/>
          </w:tcPr>
          <w:p w14:paraId="7B094968" w14:textId="77777777" w:rsidR="00EC58FF" w:rsidRPr="00F06272" w:rsidRDefault="00EC58FF" w:rsidP="00F06272">
            <w:pPr>
              <w:jc w:val="center"/>
              <w:rPr>
                <w:rFonts w:ascii="Gill Sans MT" w:hAnsi="Gill Sans MT" w:cs="Tahoma"/>
                <w:b/>
                <w:bCs/>
                <w:sz w:val="22"/>
                <w:szCs w:val="22"/>
              </w:rPr>
            </w:pPr>
            <w:r w:rsidRPr="00F06272">
              <w:rPr>
                <w:rFonts w:ascii="Gill Sans MT" w:hAnsi="Gill Sans MT" w:cs="Tahoma"/>
                <w:b/>
                <w:bCs/>
                <w:sz w:val="22"/>
                <w:szCs w:val="22"/>
              </w:rPr>
              <w:t>5</w:t>
            </w:r>
          </w:p>
        </w:tc>
        <w:tc>
          <w:tcPr>
            <w:tcW w:w="808" w:type="dxa"/>
            <w:tcBorders>
              <w:top w:val="nil"/>
              <w:left w:val="nil"/>
              <w:bottom w:val="double" w:sz="6" w:space="0" w:color="auto"/>
              <w:right w:val="single" w:sz="8" w:space="0" w:color="auto"/>
            </w:tcBorders>
            <w:shd w:val="clear" w:color="auto" w:fill="auto"/>
            <w:noWrap/>
            <w:vAlign w:val="center"/>
            <w:hideMark/>
          </w:tcPr>
          <w:p w14:paraId="2E5209C0" w14:textId="77777777" w:rsidR="00EC58FF" w:rsidRPr="00F06272" w:rsidRDefault="00EC58FF" w:rsidP="00F06272">
            <w:pPr>
              <w:jc w:val="center"/>
              <w:rPr>
                <w:rFonts w:ascii="Gill Sans MT" w:hAnsi="Gill Sans MT" w:cs="Tahoma"/>
                <w:b/>
                <w:bCs/>
                <w:sz w:val="22"/>
                <w:szCs w:val="22"/>
              </w:rPr>
            </w:pPr>
            <w:r w:rsidRPr="00F06272">
              <w:rPr>
                <w:rFonts w:ascii="Gill Sans MT" w:hAnsi="Gill Sans MT" w:cs="Tahoma"/>
                <w:b/>
                <w:bCs/>
                <w:sz w:val="22"/>
                <w:szCs w:val="22"/>
              </w:rPr>
              <w:t>6</w:t>
            </w:r>
          </w:p>
        </w:tc>
        <w:tc>
          <w:tcPr>
            <w:tcW w:w="850" w:type="dxa"/>
            <w:tcBorders>
              <w:top w:val="nil"/>
              <w:left w:val="nil"/>
              <w:bottom w:val="double" w:sz="6" w:space="0" w:color="auto"/>
              <w:right w:val="single" w:sz="8" w:space="0" w:color="auto"/>
            </w:tcBorders>
            <w:vAlign w:val="center"/>
          </w:tcPr>
          <w:p w14:paraId="1C4CE50B" w14:textId="77777777" w:rsidR="00EC58FF" w:rsidRPr="00F06272" w:rsidRDefault="00EC58FF" w:rsidP="00F06272">
            <w:pPr>
              <w:jc w:val="center"/>
              <w:rPr>
                <w:rFonts w:ascii="Gill Sans MT" w:hAnsi="Gill Sans MT" w:cs="Tahoma"/>
                <w:b/>
                <w:bCs/>
                <w:sz w:val="22"/>
                <w:szCs w:val="22"/>
              </w:rPr>
            </w:pPr>
            <w:r w:rsidRPr="00F06272">
              <w:rPr>
                <w:rFonts w:ascii="Gill Sans MT" w:hAnsi="Gill Sans MT" w:cs="Tahoma"/>
                <w:b/>
                <w:bCs/>
                <w:sz w:val="22"/>
                <w:szCs w:val="22"/>
              </w:rPr>
              <w:t>7</w:t>
            </w:r>
          </w:p>
        </w:tc>
        <w:tc>
          <w:tcPr>
            <w:tcW w:w="850" w:type="dxa"/>
            <w:tcBorders>
              <w:top w:val="nil"/>
              <w:left w:val="nil"/>
              <w:bottom w:val="double" w:sz="6" w:space="0" w:color="auto"/>
              <w:right w:val="single" w:sz="8" w:space="0" w:color="auto"/>
            </w:tcBorders>
            <w:vAlign w:val="center"/>
          </w:tcPr>
          <w:p w14:paraId="4CFB85C0" w14:textId="77777777" w:rsidR="00EC58FF" w:rsidRPr="00F06272" w:rsidRDefault="00EC58FF" w:rsidP="00F06272">
            <w:pPr>
              <w:jc w:val="center"/>
              <w:rPr>
                <w:rFonts w:ascii="Gill Sans MT" w:hAnsi="Gill Sans MT" w:cs="Tahoma"/>
                <w:b/>
                <w:bCs/>
                <w:sz w:val="22"/>
                <w:szCs w:val="22"/>
              </w:rPr>
            </w:pPr>
            <w:r w:rsidRPr="00F06272">
              <w:rPr>
                <w:rFonts w:ascii="Gill Sans MT" w:hAnsi="Gill Sans MT" w:cs="Tahoma"/>
                <w:b/>
                <w:bCs/>
                <w:sz w:val="22"/>
                <w:szCs w:val="22"/>
              </w:rPr>
              <w:t>8</w:t>
            </w:r>
          </w:p>
        </w:tc>
      </w:tr>
      <w:tr w:rsidR="00EC58FF" w:rsidRPr="00F06272" w14:paraId="6CBD2BA5" w14:textId="77777777" w:rsidTr="007120F2">
        <w:trPr>
          <w:trHeight w:val="198"/>
          <w:jc w:val="center"/>
        </w:trPr>
        <w:tc>
          <w:tcPr>
            <w:tcW w:w="2933" w:type="dxa"/>
            <w:tcBorders>
              <w:top w:val="single" w:sz="4" w:space="0" w:color="auto"/>
              <w:left w:val="single" w:sz="8" w:space="0" w:color="auto"/>
              <w:bottom w:val="single" w:sz="4" w:space="0" w:color="auto"/>
              <w:right w:val="nil"/>
            </w:tcBorders>
            <w:shd w:val="clear" w:color="auto" w:fill="auto"/>
            <w:vAlign w:val="center"/>
            <w:hideMark/>
          </w:tcPr>
          <w:p w14:paraId="06828BC5" w14:textId="77777777" w:rsidR="00EC58FF" w:rsidRPr="00F06272" w:rsidRDefault="00EC58FF" w:rsidP="00F06272">
            <w:pPr>
              <w:rPr>
                <w:rFonts w:ascii="Gill Sans MT" w:hAnsi="Gill Sans MT"/>
                <w:sz w:val="22"/>
                <w:szCs w:val="22"/>
              </w:rPr>
            </w:pPr>
            <w:r w:rsidRPr="00F06272">
              <w:rPr>
                <w:rFonts w:ascii="Gill Sans MT" w:hAnsi="Gill Sans MT"/>
                <w:sz w:val="22"/>
                <w:szCs w:val="22"/>
              </w:rPr>
              <w:t xml:space="preserve">48 Contiguous US States and DC </w:t>
            </w:r>
          </w:p>
        </w:tc>
        <w:tc>
          <w:tcPr>
            <w:tcW w:w="805"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938BB30" w14:textId="6032573A" w:rsidR="00EC58FF" w:rsidRPr="00590044" w:rsidRDefault="00590044" w:rsidP="00F06272">
            <w:pPr>
              <w:jc w:val="center"/>
              <w:rPr>
                <w:rFonts w:ascii="Gill Sans MT" w:hAnsi="Gill Sans MT" w:cs="Tahoma"/>
                <w:iCs/>
                <w:sz w:val="22"/>
                <w:szCs w:val="22"/>
              </w:rPr>
            </w:pPr>
            <w:r w:rsidRPr="00590044">
              <w:rPr>
                <w:rFonts w:ascii="Gill Sans MT" w:hAnsi="Gill Sans MT" w:cs="Arial"/>
                <w:sz w:val="22"/>
                <w:szCs w:val="22"/>
                <w:shd w:val="clear" w:color="auto" w:fill="FFFFFF"/>
              </w:rPr>
              <w:t>12,060</w:t>
            </w:r>
          </w:p>
        </w:tc>
        <w:tc>
          <w:tcPr>
            <w:tcW w:w="807" w:type="dxa"/>
            <w:tcBorders>
              <w:top w:val="single" w:sz="4" w:space="0" w:color="auto"/>
              <w:left w:val="nil"/>
              <w:bottom w:val="single" w:sz="4" w:space="0" w:color="auto"/>
              <w:right w:val="single" w:sz="4" w:space="0" w:color="auto"/>
            </w:tcBorders>
            <w:shd w:val="clear" w:color="auto" w:fill="auto"/>
            <w:noWrap/>
            <w:vAlign w:val="center"/>
          </w:tcPr>
          <w:p w14:paraId="70720A3C" w14:textId="64705C63" w:rsidR="00EC58FF" w:rsidRPr="00590044" w:rsidRDefault="00590044" w:rsidP="00F06272">
            <w:pPr>
              <w:jc w:val="center"/>
              <w:rPr>
                <w:rFonts w:ascii="Gill Sans MT" w:hAnsi="Gill Sans MT" w:cs="Tahoma"/>
                <w:sz w:val="22"/>
                <w:szCs w:val="22"/>
              </w:rPr>
            </w:pPr>
            <w:r w:rsidRPr="00590044">
              <w:rPr>
                <w:rFonts w:ascii="Gill Sans MT" w:hAnsi="Gill Sans MT" w:cs="Arial"/>
                <w:sz w:val="22"/>
                <w:szCs w:val="22"/>
                <w:shd w:val="clear" w:color="auto" w:fill="FFFFFF"/>
              </w:rPr>
              <w:t>16,240</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61FF8BEB" w14:textId="09085674" w:rsidR="00EC58FF" w:rsidRPr="00590044" w:rsidRDefault="00590044" w:rsidP="00F06272">
            <w:pPr>
              <w:jc w:val="center"/>
              <w:rPr>
                <w:rFonts w:ascii="Gill Sans MT" w:hAnsi="Gill Sans MT"/>
                <w:sz w:val="22"/>
                <w:szCs w:val="22"/>
              </w:rPr>
            </w:pPr>
            <w:r w:rsidRPr="00590044">
              <w:rPr>
                <w:rFonts w:ascii="Gill Sans MT" w:hAnsi="Gill Sans MT"/>
                <w:sz w:val="22"/>
                <w:szCs w:val="22"/>
              </w:rPr>
              <w:t>20,420</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23A79468" w14:textId="1AE8B2A6" w:rsidR="00EC58FF" w:rsidRPr="00590044" w:rsidRDefault="00590044" w:rsidP="00F06272">
            <w:pPr>
              <w:jc w:val="center"/>
              <w:rPr>
                <w:rFonts w:ascii="Gill Sans MT" w:hAnsi="Gill Sans MT" w:cs="Tahoma"/>
                <w:sz w:val="22"/>
                <w:szCs w:val="22"/>
              </w:rPr>
            </w:pPr>
            <w:r w:rsidRPr="00590044">
              <w:rPr>
                <w:rFonts w:ascii="Gill Sans MT" w:hAnsi="Gill Sans MT" w:cs="Arial"/>
                <w:sz w:val="22"/>
                <w:szCs w:val="22"/>
                <w:shd w:val="clear" w:color="auto" w:fill="FFFFFF"/>
              </w:rPr>
              <w:t>24,600</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6EF5320B" w14:textId="2200F897" w:rsidR="00EC58FF" w:rsidRPr="00590044" w:rsidRDefault="00EC58FF" w:rsidP="00590044">
            <w:pPr>
              <w:jc w:val="center"/>
              <w:rPr>
                <w:rFonts w:ascii="Gill Sans MT" w:hAnsi="Gill Sans MT" w:cs="Tahoma"/>
                <w:sz w:val="22"/>
                <w:szCs w:val="22"/>
              </w:rPr>
            </w:pPr>
            <w:r w:rsidRPr="00590044">
              <w:rPr>
                <w:rFonts w:ascii="Gill Sans MT" w:hAnsi="Gill Sans MT" w:cs="Arial"/>
                <w:sz w:val="22"/>
                <w:szCs w:val="22"/>
                <w:shd w:val="clear" w:color="auto" w:fill="FFFFFF"/>
              </w:rPr>
              <w:t>28,</w:t>
            </w:r>
            <w:r w:rsidR="00590044" w:rsidRPr="00590044">
              <w:rPr>
                <w:rFonts w:ascii="Gill Sans MT" w:hAnsi="Gill Sans MT" w:cs="Arial"/>
                <w:sz w:val="22"/>
                <w:szCs w:val="22"/>
                <w:shd w:val="clear" w:color="auto" w:fill="FFFFFF"/>
              </w:rPr>
              <w:t>780</w:t>
            </w:r>
          </w:p>
        </w:tc>
        <w:tc>
          <w:tcPr>
            <w:tcW w:w="808" w:type="dxa"/>
            <w:tcBorders>
              <w:top w:val="single" w:sz="4" w:space="0" w:color="auto"/>
              <w:left w:val="nil"/>
              <w:bottom w:val="single" w:sz="4" w:space="0" w:color="auto"/>
              <w:right w:val="single" w:sz="8" w:space="0" w:color="auto"/>
            </w:tcBorders>
            <w:shd w:val="clear" w:color="auto" w:fill="auto"/>
            <w:noWrap/>
            <w:vAlign w:val="center"/>
          </w:tcPr>
          <w:p w14:paraId="4F8DCF26" w14:textId="0C90A6AF" w:rsidR="00EC58FF" w:rsidRPr="00590044" w:rsidRDefault="00EC58FF" w:rsidP="00590044">
            <w:pPr>
              <w:jc w:val="center"/>
              <w:rPr>
                <w:rFonts w:ascii="Gill Sans MT" w:hAnsi="Gill Sans MT" w:cs="Tahoma"/>
                <w:sz w:val="22"/>
                <w:szCs w:val="22"/>
              </w:rPr>
            </w:pPr>
            <w:r w:rsidRPr="00590044">
              <w:rPr>
                <w:rFonts w:ascii="Gill Sans MT" w:hAnsi="Gill Sans MT" w:cs="Arial"/>
                <w:sz w:val="22"/>
                <w:szCs w:val="22"/>
                <w:shd w:val="clear" w:color="auto" w:fill="FFFFFF"/>
              </w:rPr>
              <w:t>32,</w:t>
            </w:r>
            <w:r w:rsidR="00590044" w:rsidRPr="00590044">
              <w:rPr>
                <w:rFonts w:ascii="Gill Sans MT" w:hAnsi="Gill Sans MT" w:cs="Arial"/>
                <w:sz w:val="22"/>
                <w:szCs w:val="22"/>
                <w:shd w:val="clear" w:color="auto" w:fill="FFFFFF"/>
              </w:rPr>
              <w:t>960</w:t>
            </w:r>
          </w:p>
        </w:tc>
        <w:tc>
          <w:tcPr>
            <w:tcW w:w="850" w:type="dxa"/>
            <w:tcBorders>
              <w:top w:val="single" w:sz="4" w:space="0" w:color="auto"/>
              <w:left w:val="nil"/>
              <w:bottom w:val="single" w:sz="4" w:space="0" w:color="auto"/>
              <w:right w:val="single" w:sz="8" w:space="0" w:color="auto"/>
            </w:tcBorders>
            <w:vAlign w:val="center"/>
          </w:tcPr>
          <w:p w14:paraId="0E50C817" w14:textId="37604FF1" w:rsidR="00EC58FF" w:rsidRPr="00590044" w:rsidRDefault="00590044" w:rsidP="00F06272">
            <w:pPr>
              <w:jc w:val="center"/>
              <w:rPr>
                <w:rFonts w:ascii="Gill Sans MT" w:hAnsi="Gill Sans MT" w:cs="Arial"/>
                <w:sz w:val="22"/>
                <w:szCs w:val="22"/>
                <w:shd w:val="clear" w:color="auto" w:fill="FFFFFF"/>
              </w:rPr>
            </w:pPr>
            <w:r w:rsidRPr="00590044">
              <w:rPr>
                <w:rFonts w:ascii="Gill Sans MT" w:hAnsi="Gill Sans MT" w:cs="Arial"/>
                <w:sz w:val="22"/>
                <w:szCs w:val="22"/>
                <w:shd w:val="clear" w:color="auto" w:fill="FFFFFF"/>
              </w:rPr>
              <w:t>37,140</w:t>
            </w:r>
          </w:p>
        </w:tc>
        <w:tc>
          <w:tcPr>
            <w:tcW w:w="850" w:type="dxa"/>
            <w:tcBorders>
              <w:top w:val="single" w:sz="4" w:space="0" w:color="auto"/>
              <w:left w:val="nil"/>
              <w:bottom w:val="single" w:sz="4" w:space="0" w:color="auto"/>
              <w:right w:val="single" w:sz="8" w:space="0" w:color="auto"/>
            </w:tcBorders>
            <w:vAlign w:val="center"/>
          </w:tcPr>
          <w:p w14:paraId="4C18C151" w14:textId="50C24DAF" w:rsidR="00EC58FF" w:rsidRPr="00590044" w:rsidRDefault="00590044" w:rsidP="00F06272">
            <w:pPr>
              <w:jc w:val="center"/>
              <w:rPr>
                <w:rFonts w:ascii="Gill Sans MT" w:hAnsi="Gill Sans MT" w:cs="Arial"/>
                <w:sz w:val="22"/>
                <w:szCs w:val="22"/>
                <w:shd w:val="clear" w:color="auto" w:fill="FFFFFF"/>
              </w:rPr>
            </w:pPr>
            <w:r w:rsidRPr="00590044">
              <w:rPr>
                <w:rFonts w:ascii="Gill Sans MT" w:hAnsi="Gill Sans MT" w:cs="Arial"/>
                <w:sz w:val="22"/>
                <w:szCs w:val="22"/>
                <w:shd w:val="clear" w:color="auto" w:fill="FFFFFF"/>
              </w:rPr>
              <w:t>41,320</w:t>
            </w:r>
          </w:p>
        </w:tc>
      </w:tr>
      <w:tr w:rsidR="00EC58FF" w:rsidRPr="00F06272" w14:paraId="25181D9B" w14:textId="77777777" w:rsidTr="00EC58FF">
        <w:trPr>
          <w:trHeight w:val="255"/>
          <w:jc w:val="center"/>
        </w:trPr>
        <w:tc>
          <w:tcPr>
            <w:tcW w:w="7777" w:type="dxa"/>
            <w:gridSpan w:val="7"/>
            <w:tcBorders>
              <w:top w:val="nil"/>
              <w:left w:val="nil"/>
              <w:bottom w:val="nil"/>
              <w:right w:val="nil"/>
            </w:tcBorders>
            <w:shd w:val="clear" w:color="auto" w:fill="auto"/>
            <w:noWrap/>
            <w:vAlign w:val="bottom"/>
            <w:hideMark/>
          </w:tcPr>
          <w:p w14:paraId="3040565F" w14:textId="61F4C86D" w:rsidR="00EC58FF" w:rsidRPr="00F06272" w:rsidRDefault="00EC58FF" w:rsidP="00CD0B0A">
            <w:pPr>
              <w:rPr>
                <w:rFonts w:ascii="Gill Sans MT" w:hAnsi="Gill Sans MT"/>
                <w:sz w:val="22"/>
                <w:szCs w:val="22"/>
              </w:rPr>
            </w:pPr>
            <w:r w:rsidRPr="00F06272">
              <w:rPr>
                <w:rFonts w:ascii="Gill Sans MT" w:hAnsi="Gill Sans MT"/>
                <w:sz w:val="22"/>
                <w:szCs w:val="22"/>
              </w:rPr>
              <w:t>For each family member above 8 add $4,1</w:t>
            </w:r>
            <w:r w:rsidR="00CD0B0A">
              <w:rPr>
                <w:rFonts w:ascii="Gill Sans MT" w:hAnsi="Gill Sans MT"/>
                <w:sz w:val="22"/>
                <w:szCs w:val="22"/>
              </w:rPr>
              <w:t>8</w:t>
            </w:r>
            <w:r w:rsidRPr="00F06272">
              <w:rPr>
                <w:rFonts w:ascii="Gill Sans MT" w:hAnsi="Gill Sans MT"/>
                <w:sz w:val="22"/>
                <w:szCs w:val="22"/>
              </w:rPr>
              <w:t>0.</w:t>
            </w:r>
          </w:p>
        </w:tc>
        <w:tc>
          <w:tcPr>
            <w:tcW w:w="850" w:type="dxa"/>
            <w:tcBorders>
              <w:top w:val="nil"/>
              <w:left w:val="nil"/>
              <w:bottom w:val="nil"/>
              <w:right w:val="nil"/>
            </w:tcBorders>
          </w:tcPr>
          <w:p w14:paraId="2F3E570D" w14:textId="77777777" w:rsidR="00EC58FF" w:rsidRPr="00F06272" w:rsidRDefault="00EC58FF" w:rsidP="00F06272">
            <w:pPr>
              <w:rPr>
                <w:rFonts w:ascii="Gill Sans MT" w:hAnsi="Gill Sans MT"/>
                <w:sz w:val="22"/>
                <w:szCs w:val="22"/>
              </w:rPr>
            </w:pPr>
          </w:p>
        </w:tc>
        <w:tc>
          <w:tcPr>
            <w:tcW w:w="850" w:type="dxa"/>
            <w:tcBorders>
              <w:top w:val="nil"/>
              <w:left w:val="nil"/>
              <w:bottom w:val="nil"/>
              <w:right w:val="nil"/>
            </w:tcBorders>
          </w:tcPr>
          <w:p w14:paraId="059E4DB7" w14:textId="77777777" w:rsidR="00EC58FF" w:rsidRPr="00F06272" w:rsidRDefault="00EC58FF" w:rsidP="00F06272">
            <w:pPr>
              <w:rPr>
                <w:rFonts w:ascii="Gill Sans MT" w:hAnsi="Gill Sans MT"/>
                <w:sz w:val="22"/>
                <w:szCs w:val="22"/>
              </w:rPr>
            </w:pPr>
          </w:p>
        </w:tc>
      </w:tr>
    </w:tbl>
    <w:p w14:paraId="293478A9" w14:textId="77777777" w:rsidR="00210396" w:rsidRPr="00F06272" w:rsidRDefault="00210396" w:rsidP="00F06272">
      <w:pPr>
        <w:jc w:val="both"/>
        <w:rPr>
          <w:rFonts w:ascii="Gill Sans MT" w:hAnsi="Gill Sans MT" w:cs="Arial"/>
          <w:b/>
          <w:caps/>
          <w:sz w:val="22"/>
          <w:szCs w:val="22"/>
        </w:rPr>
      </w:pPr>
    </w:p>
    <w:p w14:paraId="5D05AB75" w14:textId="77777777" w:rsidR="00210396" w:rsidRPr="00F06272" w:rsidRDefault="00210396" w:rsidP="00F06272">
      <w:pPr>
        <w:jc w:val="both"/>
        <w:rPr>
          <w:rFonts w:ascii="Gill Sans MT" w:hAnsi="Gill Sans MT" w:cs="Arial"/>
          <w:b/>
          <w:caps/>
          <w:sz w:val="22"/>
          <w:szCs w:val="22"/>
        </w:rPr>
      </w:pPr>
      <w:r w:rsidRPr="00F06272">
        <w:rPr>
          <w:rFonts w:ascii="Gill Sans MT" w:hAnsi="Gill Sans MT" w:cs="Arial"/>
          <w:b/>
          <w:caps/>
          <w:sz w:val="22"/>
          <w:szCs w:val="22"/>
        </w:rPr>
        <w:t xml:space="preserve">100% Lower Living Standard Income Level Chart </w:t>
      </w:r>
    </w:p>
    <w:tbl>
      <w:tblPr>
        <w:tblW w:w="9400" w:type="dxa"/>
        <w:tblInd w:w="93" w:type="dxa"/>
        <w:tblLook w:val="04A0" w:firstRow="1" w:lastRow="0" w:firstColumn="1" w:lastColumn="0" w:noHBand="0" w:noVBand="1"/>
      </w:tblPr>
      <w:tblGrid>
        <w:gridCol w:w="3640"/>
        <w:gridCol w:w="960"/>
        <w:gridCol w:w="960"/>
        <w:gridCol w:w="960"/>
        <w:gridCol w:w="960"/>
        <w:gridCol w:w="960"/>
        <w:gridCol w:w="960"/>
      </w:tblGrid>
      <w:tr w:rsidR="00210396" w:rsidRPr="00F06272" w14:paraId="1B493006" w14:textId="77777777" w:rsidTr="0062002A">
        <w:trPr>
          <w:trHeight w:val="187"/>
        </w:trPr>
        <w:tc>
          <w:tcPr>
            <w:tcW w:w="3640" w:type="dxa"/>
            <w:vMerge w:val="restart"/>
            <w:tcBorders>
              <w:top w:val="single" w:sz="8" w:space="0" w:color="auto"/>
              <w:left w:val="single" w:sz="8" w:space="0" w:color="auto"/>
              <w:bottom w:val="double" w:sz="6" w:space="0" w:color="000000"/>
              <w:right w:val="double" w:sz="6" w:space="0" w:color="auto"/>
            </w:tcBorders>
            <w:shd w:val="clear" w:color="auto" w:fill="auto"/>
            <w:noWrap/>
            <w:vAlign w:val="center"/>
            <w:hideMark/>
          </w:tcPr>
          <w:p w14:paraId="3D8F8CF5" w14:textId="77777777" w:rsidR="00210396" w:rsidRPr="00F06272" w:rsidRDefault="00210396" w:rsidP="00F06272">
            <w:pPr>
              <w:jc w:val="center"/>
              <w:rPr>
                <w:rFonts w:ascii="Gill Sans MT" w:hAnsi="Gill Sans MT" w:cs="Tahoma"/>
                <w:b/>
                <w:bCs/>
                <w:sz w:val="22"/>
                <w:szCs w:val="22"/>
              </w:rPr>
            </w:pPr>
            <w:r w:rsidRPr="00F06272">
              <w:rPr>
                <w:rFonts w:ascii="Gill Sans MT" w:hAnsi="Gill Sans MT" w:cs="Tahoma"/>
                <w:b/>
                <w:bCs/>
                <w:sz w:val="22"/>
                <w:szCs w:val="22"/>
              </w:rPr>
              <w:t xml:space="preserve">Metropolitan Statistical Areas (MSAs) </w:t>
            </w:r>
          </w:p>
        </w:tc>
        <w:tc>
          <w:tcPr>
            <w:tcW w:w="5760"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471F6A98" w14:textId="77777777" w:rsidR="00210396" w:rsidRPr="00F06272" w:rsidRDefault="00210396" w:rsidP="00F06272">
            <w:pPr>
              <w:jc w:val="center"/>
              <w:rPr>
                <w:rFonts w:ascii="Gill Sans MT" w:hAnsi="Gill Sans MT" w:cs="Tahoma"/>
                <w:b/>
                <w:bCs/>
                <w:sz w:val="22"/>
                <w:szCs w:val="22"/>
              </w:rPr>
            </w:pPr>
            <w:r w:rsidRPr="00F06272">
              <w:rPr>
                <w:rFonts w:ascii="Gill Sans MT" w:hAnsi="Gill Sans MT" w:cs="Tahoma"/>
                <w:b/>
                <w:bCs/>
                <w:sz w:val="22"/>
                <w:szCs w:val="22"/>
              </w:rPr>
              <w:t>Family Size</w:t>
            </w:r>
          </w:p>
        </w:tc>
      </w:tr>
      <w:tr w:rsidR="00210396" w:rsidRPr="00F06272" w14:paraId="449CC3E2" w14:textId="77777777" w:rsidTr="0062002A">
        <w:trPr>
          <w:trHeight w:val="117"/>
        </w:trPr>
        <w:tc>
          <w:tcPr>
            <w:tcW w:w="3640" w:type="dxa"/>
            <w:vMerge/>
            <w:tcBorders>
              <w:top w:val="single" w:sz="8" w:space="0" w:color="auto"/>
              <w:left w:val="single" w:sz="8" w:space="0" w:color="auto"/>
              <w:bottom w:val="double" w:sz="6" w:space="0" w:color="000000"/>
              <w:right w:val="double" w:sz="6" w:space="0" w:color="auto"/>
            </w:tcBorders>
            <w:vAlign w:val="center"/>
            <w:hideMark/>
          </w:tcPr>
          <w:p w14:paraId="61C411BF" w14:textId="77777777" w:rsidR="00210396" w:rsidRPr="00F06272" w:rsidRDefault="00210396" w:rsidP="00F06272">
            <w:pPr>
              <w:rPr>
                <w:rFonts w:ascii="Gill Sans MT" w:hAnsi="Gill Sans MT" w:cs="Tahoma"/>
                <w:b/>
                <w:bCs/>
                <w:sz w:val="22"/>
                <w:szCs w:val="22"/>
              </w:rPr>
            </w:pPr>
          </w:p>
        </w:tc>
        <w:tc>
          <w:tcPr>
            <w:tcW w:w="960" w:type="dxa"/>
            <w:tcBorders>
              <w:top w:val="nil"/>
              <w:left w:val="nil"/>
              <w:bottom w:val="double" w:sz="6" w:space="0" w:color="auto"/>
              <w:right w:val="single" w:sz="4" w:space="0" w:color="auto"/>
            </w:tcBorders>
            <w:shd w:val="clear" w:color="auto" w:fill="auto"/>
            <w:noWrap/>
            <w:vAlign w:val="bottom"/>
            <w:hideMark/>
          </w:tcPr>
          <w:p w14:paraId="39E9B5BD" w14:textId="77777777" w:rsidR="00210396" w:rsidRPr="00F06272" w:rsidRDefault="00210396" w:rsidP="00F06272">
            <w:pPr>
              <w:jc w:val="center"/>
              <w:rPr>
                <w:rFonts w:ascii="Gill Sans MT" w:hAnsi="Gill Sans MT" w:cs="Tahoma"/>
                <w:b/>
                <w:bCs/>
                <w:sz w:val="22"/>
                <w:szCs w:val="22"/>
              </w:rPr>
            </w:pPr>
            <w:r w:rsidRPr="00F06272">
              <w:rPr>
                <w:rFonts w:ascii="Gill Sans MT" w:hAnsi="Gill Sans MT" w:cs="Tahoma"/>
                <w:b/>
                <w:bCs/>
                <w:sz w:val="22"/>
                <w:szCs w:val="22"/>
              </w:rPr>
              <w:t>1</w:t>
            </w:r>
          </w:p>
        </w:tc>
        <w:tc>
          <w:tcPr>
            <w:tcW w:w="960" w:type="dxa"/>
            <w:tcBorders>
              <w:top w:val="nil"/>
              <w:left w:val="nil"/>
              <w:bottom w:val="double" w:sz="6" w:space="0" w:color="auto"/>
              <w:right w:val="single" w:sz="4" w:space="0" w:color="auto"/>
            </w:tcBorders>
            <w:shd w:val="clear" w:color="auto" w:fill="auto"/>
            <w:noWrap/>
            <w:vAlign w:val="bottom"/>
            <w:hideMark/>
          </w:tcPr>
          <w:p w14:paraId="55EDD5F8" w14:textId="77777777" w:rsidR="00210396" w:rsidRPr="00F06272" w:rsidRDefault="00210396" w:rsidP="00F06272">
            <w:pPr>
              <w:jc w:val="center"/>
              <w:rPr>
                <w:rFonts w:ascii="Gill Sans MT" w:hAnsi="Gill Sans MT" w:cs="Tahoma"/>
                <w:b/>
                <w:bCs/>
                <w:sz w:val="22"/>
                <w:szCs w:val="22"/>
              </w:rPr>
            </w:pPr>
            <w:r w:rsidRPr="00F06272">
              <w:rPr>
                <w:rFonts w:ascii="Gill Sans MT" w:hAnsi="Gill Sans MT" w:cs="Tahoma"/>
                <w:b/>
                <w:bCs/>
                <w:sz w:val="22"/>
                <w:szCs w:val="22"/>
              </w:rPr>
              <w:t>2</w:t>
            </w:r>
          </w:p>
        </w:tc>
        <w:tc>
          <w:tcPr>
            <w:tcW w:w="960" w:type="dxa"/>
            <w:tcBorders>
              <w:top w:val="nil"/>
              <w:left w:val="nil"/>
              <w:bottom w:val="double" w:sz="6" w:space="0" w:color="auto"/>
              <w:right w:val="single" w:sz="4" w:space="0" w:color="auto"/>
            </w:tcBorders>
            <w:shd w:val="clear" w:color="auto" w:fill="auto"/>
            <w:noWrap/>
            <w:vAlign w:val="bottom"/>
            <w:hideMark/>
          </w:tcPr>
          <w:p w14:paraId="203681C8" w14:textId="77777777" w:rsidR="00210396" w:rsidRPr="00F06272" w:rsidRDefault="00210396" w:rsidP="00F06272">
            <w:pPr>
              <w:jc w:val="center"/>
              <w:rPr>
                <w:rFonts w:ascii="Gill Sans MT" w:hAnsi="Gill Sans MT" w:cs="Tahoma"/>
                <w:b/>
                <w:bCs/>
                <w:sz w:val="22"/>
                <w:szCs w:val="22"/>
              </w:rPr>
            </w:pPr>
            <w:r w:rsidRPr="00F06272">
              <w:rPr>
                <w:rFonts w:ascii="Gill Sans MT" w:hAnsi="Gill Sans MT" w:cs="Tahoma"/>
                <w:b/>
                <w:bCs/>
                <w:sz w:val="22"/>
                <w:szCs w:val="22"/>
              </w:rPr>
              <w:t>3</w:t>
            </w:r>
          </w:p>
        </w:tc>
        <w:tc>
          <w:tcPr>
            <w:tcW w:w="960" w:type="dxa"/>
            <w:tcBorders>
              <w:top w:val="nil"/>
              <w:left w:val="nil"/>
              <w:bottom w:val="double" w:sz="6" w:space="0" w:color="auto"/>
              <w:right w:val="single" w:sz="4" w:space="0" w:color="auto"/>
            </w:tcBorders>
            <w:shd w:val="clear" w:color="auto" w:fill="auto"/>
            <w:noWrap/>
            <w:vAlign w:val="bottom"/>
            <w:hideMark/>
          </w:tcPr>
          <w:p w14:paraId="661DA4B4" w14:textId="77777777" w:rsidR="00210396" w:rsidRPr="00F06272" w:rsidRDefault="00210396" w:rsidP="00F06272">
            <w:pPr>
              <w:jc w:val="center"/>
              <w:rPr>
                <w:rFonts w:ascii="Gill Sans MT" w:hAnsi="Gill Sans MT" w:cs="Tahoma"/>
                <w:b/>
                <w:bCs/>
                <w:sz w:val="22"/>
                <w:szCs w:val="22"/>
              </w:rPr>
            </w:pPr>
            <w:r w:rsidRPr="00F06272">
              <w:rPr>
                <w:rFonts w:ascii="Gill Sans MT" w:hAnsi="Gill Sans MT" w:cs="Tahoma"/>
                <w:b/>
                <w:bCs/>
                <w:sz w:val="22"/>
                <w:szCs w:val="22"/>
              </w:rPr>
              <w:t>4</w:t>
            </w:r>
          </w:p>
        </w:tc>
        <w:tc>
          <w:tcPr>
            <w:tcW w:w="960" w:type="dxa"/>
            <w:tcBorders>
              <w:top w:val="nil"/>
              <w:left w:val="nil"/>
              <w:bottom w:val="double" w:sz="6" w:space="0" w:color="auto"/>
              <w:right w:val="single" w:sz="4" w:space="0" w:color="auto"/>
            </w:tcBorders>
            <w:shd w:val="clear" w:color="auto" w:fill="auto"/>
            <w:noWrap/>
            <w:vAlign w:val="bottom"/>
            <w:hideMark/>
          </w:tcPr>
          <w:p w14:paraId="1A447F6F" w14:textId="77777777" w:rsidR="00210396" w:rsidRPr="00F06272" w:rsidRDefault="00210396" w:rsidP="00F06272">
            <w:pPr>
              <w:jc w:val="center"/>
              <w:rPr>
                <w:rFonts w:ascii="Gill Sans MT" w:hAnsi="Gill Sans MT" w:cs="Tahoma"/>
                <w:b/>
                <w:bCs/>
                <w:sz w:val="22"/>
                <w:szCs w:val="22"/>
              </w:rPr>
            </w:pPr>
            <w:r w:rsidRPr="00F06272">
              <w:rPr>
                <w:rFonts w:ascii="Gill Sans MT" w:hAnsi="Gill Sans MT" w:cs="Tahoma"/>
                <w:b/>
                <w:bCs/>
                <w:sz w:val="22"/>
                <w:szCs w:val="22"/>
              </w:rPr>
              <w:t>5</w:t>
            </w:r>
          </w:p>
        </w:tc>
        <w:tc>
          <w:tcPr>
            <w:tcW w:w="960" w:type="dxa"/>
            <w:tcBorders>
              <w:top w:val="nil"/>
              <w:left w:val="nil"/>
              <w:bottom w:val="double" w:sz="6" w:space="0" w:color="auto"/>
              <w:right w:val="single" w:sz="8" w:space="0" w:color="auto"/>
            </w:tcBorders>
            <w:shd w:val="clear" w:color="auto" w:fill="auto"/>
            <w:noWrap/>
            <w:vAlign w:val="bottom"/>
            <w:hideMark/>
          </w:tcPr>
          <w:p w14:paraId="50D98A55" w14:textId="77777777" w:rsidR="00210396" w:rsidRPr="00F06272" w:rsidRDefault="00210396" w:rsidP="00F06272">
            <w:pPr>
              <w:jc w:val="center"/>
              <w:rPr>
                <w:rFonts w:ascii="Gill Sans MT" w:hAnsi="Gill Sans MT" w:cs="Tahoma"/>
                <w:b/>
                <w:bCs/>
                <w:sz w:val="22"/>
                <w:szCs w:val="22"/>
              </w:rPr>
            </w:pPr>
            <w:r w:rsidRPr="00F06272">
              <w:rPr>
                <w:rFonts w:ascii="Gill Sans MT" w:hAnsi="Gill Sans MT" w:cs="Tahoma"/>
                <w:b/>
                <w:bCs/>
                <w:sz w:val="22"/>
                <w:szCs w:val="22"/>
              </w:rPr>
              <w:t>6</w:t>
            </w:r>
          </w:p>
        </w:tc>
      </w:tr>
      <w:tr w:rsidR="00210396" w:rsidRPr="00F06272" w14:paraId="771BDF31" w14:textId="77777777" w:rsidTr="0062002A">
        <w:trPr>
          <w:trHeight w:val="180"/>
        </w:trPr>
        <w:tc>
          <w:tcPr>
            <w:tcW w:w="3640" w:type="dxa"/>
            <w:tcBorders>
              <w:top w:val="single" w:sz="4" w:space="0" w:color="auto"/>
              <w:left w:val="single" w:sz="8" w:space="0" w:color="auto"/>
              <w:bottom w:val="single" w:sz="4" w:space="0" w:color="auto"/>
              <w:right w:val="nil"/>
            </w:tcBorders>
            <w:shd w:val="clear" w:color="auto" w:fill="auto"/>
            <w:vAlign w:val="center"/>
            <w:hideMark/>
          </w:tcPr>
          <w:p w14:paraId="4D13893F" w14:textId="77777777" w:rsidR="00210396" w:rsidRPr="00F06272" w:rsidRDefault="00210396" w:rsidP="00F06272">
            <w:pPr>
              <w:rPr>
                <w:rFonts w:ascii="Gill Sans MT" w:hAnsi="Gill Sans MT" w:cs="Tahoma"/>
                <w:sz w:val="22"/>
                <w:szCs w:val="22"/>
              </w:rPr>
            </w:pPr>
            <w:r w:rsidRPr="00F06272">
              <w:rPr>
                <w:rFonts w:ascii="Gill Sans MT" w:hAnsi="Gill Sans MT" w:cs="Tahoma"/>
                <w:sz w:val="22"/>
                <w:szCs w:val="22"/>
              </w:rPr>
              <w:t xml:space="preserve">Washington-Baltimore, DC/MD/VA/WV </w:t>
            </w:r>
          </w:p>
        </w:tc>
        <w:tc>
          <w:tcPr>
            <w:tcW w:w="96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1850F0E" w14:textId="0F441B74" w:rsidR="00210396" w:rsidRPr="00F06272" w:rsidRDefault="0062002A" w:rsidP="00CE2F95">
            <w:pPr>
              <w:jc w:val="right"/>
              <w:rPr>
                <w:rFonts w:ascii="Gill Sans MT" w:hAnsi="Gill Sans MT" w:cs="Tahoma"/>
                <w:iCs/>
                <w:sz w:val="22"/>
                <w:szCs w:val="22"/>
              </w:rPr>
            </w:pPr>
            <w:r w:rsidRPr="00F06272">
              <w:rPr>
                <w:rFonts w:ascii="Gill Sans MT" w:hAnsi="Gill Sans MT" w:cs="Tahoma"/>
                <w:iCs/>
                <w:sz w:val="22"/>
                <w:szCs w:val="22"/>
              </w:rPr>
              <w:t>16,</w:t>
            </w:r>
            <w:r w:rsidR="00CE2F95">
              <w:rPr>
                <w:rFonts w:ascii="Gill Sans MT" w:hAnsi="Gill Sans MT" w:cs="Tahoma"/>
                <w:iCs/>
                <w:sz w:val="22"/>
                <w:szCs w:val="22"/>
              </w:rPr>
              <w:t>602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89F4567" w14:textId="44B7DF43" w:rsidR="00210396" w:rsidRPr="00F06272" w:rsidRDefault="00CE2F95" w:rsidP="00F06272">
            <w:pPr>
              <w:jc w:val="right"/>
              <w:rPr>
                <w:rFonts w:ascii="Gill Sans MT" w:hAnsi="Gill Sans MT" w:cs="Tahoma"/>
                <w:sz w:val="22"/>
                <w:szCs w:val="22"/>
              </w:rPr>
            </w:pPr>
            <w:r>
              <w:rPr>
                <w:rFonts w:ascii="Gill Sans MT" w:hAnsi="Gill Sans MT" w:cs="Tahoma"/>
                <w:sz w:val="22"/>
                <w:szCs w:val="22"/>
              </w:rPr>
              <w:t>27,207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1367EE6" w14:textId="1BDF57DE" w:rsidR="00210396" w:rsidRPr="00F06272" w:rsidRDefault="00CE2F95" w:rsidP="00F06272">
            <w:pPr>
              <w:jc w:val="right"/>
              <w:rPr>
                <w:rFonts w:ascii="Gill Sans MT" w:hAnsi="Gill Sans MT" w:cs="Tahoma"/>
                <w:sz w:val="22"/>
                <w:szCs w:val="22"/>
              </w:rPr>
            </w:pPr>
            <w:r>
              <w:rPr>
                <w:rFonts w:ascii="Gill Sans MT" w:hAnsi="Gill Sans MT" w:cs="Tahoma"/>
                <w:sz w:val="22"/>
                <w:szCs w:val="22"/>
              </w:rPr>
              <w:t>37,345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2AF13DF" w14:textId="20123889" w:rsidR="00210396" w:rsidRPr="00F06272" w:rsidRDefault="00CE2F95" w:rsidP="00F06272">
            <w:pPr>
              <w:jc w:val="right"/>
              <w:rPr>
                <w:rFonts w:ascii="Gill Sans MT" w:hAnsi="Gill Sans MT" w:cs="Tahoma"/>
                <w:sz w:val="22"/>
                <w:szCs w:val="22"/>
              </w:rPr>
            </w:pPr>
            <w:r>
              <w:rPr>
                <w:rFonts w:ascii="Gill Sans MT" w:hAnsi="Gill Sans MT" w:cs="Tahoma"/>
                <w:sz w:val="22"/>
                <w:szCs w:val="22"/>
              </w:rPr>
              <w:t>46,097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19A3570" w14:textId="76315D91" w:rsidR="00210396" w:rsidRPr="00F06272" w:rsidRDefault="00CE2F95" w:rsidP="00F06272">
            <w:pPr>
              <w:jc w:val="right"/>
              <w:rPr>
                <w:rFonts w:ascii="Gill Sans MT" w:hAnsi="Gill Sans MT" w:cs="Tahoma"/>
                <w:sz w:val="22"/>
                <w:szCs w:val="22"/>
              </w:rPr>
            </w:pPr>
            <w:r>
              <w:rPr>
                <w:rFonts w:ascii="Gill Sans MT" w:hAnsi="Gill Sans MT" w:cs="Tahoma"/>
                <w:sz w:val="22"/>
                <w:szCs w:val="22"/>
              </w:rPr>
              <w:t>54,405</w:t>
            </w:r>
          </w:p>
        </w:tc>
        <w:tc>
          <w:tcPr>
            <w:tcW w:w="960" w:type="dxa"/>
            <w:tcBorders>
              <w:top w:val="single" w:sz="4" w:space="0" w:color="auto"/>
              <w:left w:val="nil"/>
              <w:bottom w:val="single" w:sz="4" w:space="0" w:color="auto"/>
              <w:right w:val="single" w:sz="8" w:space="0" w:color="auto"/>
            </w:tcBorders>
            <w:shd w:val="clear" w:color="auto" w:fill="auto"/>
            <w:noWrap/>
            <w:vAlign w:val="center"/>
          </w:tcPr>
          <w:p w14:paraId="44010B50" w14:textId="637C2BF1" w:rsidR="00210396" w:rsidRPr="00F06272" w:rsidRDefault="00CE2F95" w:rsidP="00F06272">
            <w:pPr>
              <w:jc w:val="right"/>
              <w:rPr>
                <w:rFonts w:ascii="Gill Sans MT" w:hAnsi="Gill Sans MT" w:cs="Tahoma"/>
                <w:sz w:val="22"/>
                <w:szCs w:val="22"/>
              </w:rPr>
            </w:pPr>
            <w:r>
              <w:rPr>
                <w:rFonts w:ascii="Gill Sans MT" w:hAnsi="Gill Sans MT" w:cs="Tahoma"/>
                <w:sz w:val="22"/>
                <w:szCs w:val="22"/>
              </w:rPr>
              <w:t>63,627</w:t>
            </w:r>
          </w:p>
        </w:tc>
      </w:tr>
    </w:tbl>
    <w:p w14:paraId="034E408F" w14:textId="78FB0BC3" w:rsidR="00210396" w:rsidRDefault="00CE2F95" w:rsidP="00F06272">
      <w:pPr>
        <w:jc w:val="both"/>
        <w:rPr>
          <w:rFonts w:ascii="Gill Sans MT" w:hAnsi="Gill Sans MT" w:cs="Arial"/>
          <w:b/>
          <w:caps/>
          <w:sz w:val="22"/>
          <w:szCs w:val="22"/>
        </w:rPr>
      </w:pPr>
      <w:r w:rsidRPr="00F06272">
        <w:rPr>
          <w:rFonts w:ascii="Gill Sans MT" w:hAnsi="Gill Sans MT"/>
          <w:sz w:val="22"/>
          <w:szCs w:val="22"/>
        </w:rPr>
        <w:t xml:space="preserve">For each </w:t>
      </w:r>
      <w:r>
        <w:rPr>
          <w:rFonts w:ascii="Gill Sans MT" w:hAnsi="Gill Sans MT"/>
          <w:sz w:val="22"/>
          <w:szCs w:val="22"/>
        </w:rPr>
        <w:t xml:space="preserve">family member above </w:t>
      </w:r>
      <w:r w:rsidR="005856D5">
        <w:rPr>
          <w:rFonts w:ascii="Gill Sans MT" w:hAnsi="Gill Sans MT"/>
          <w:sz w:val="22"/>
          <w:szCs w:val="22"/>
        </w:rPr>
        <w:t>6</w:t>
      </w:r>
      <w:r>
        <w:rPr>
          <w:rFonts w:ascii="Gill Sans MT" w:hAnsi="Gill Sans MT"/>
          <w:sz w:val="22"/>
          <w:szCs w:val="22"/>
        </w:rPr>
        <w:t xml:space="preserve"> add $9,222</w:t>
      </w:r>
      <w:r w:rsidRPr="00F06272">
        <w:rPr>
          <w:rFonts w:ascii="Gill Sans MT" w:hAnsi="Gill Sans MT"/>
          <w:sz w:val="22"/>
          <w:szCs w:val="22"/>
        </w:rPr>
        <w:t>.</w:t>
      </w:r>
    </w:p>
    <w:p w14:paraId="6C0F54D6" w14:textId="3FDC3566" w:rsidR="00C5373B" w:rsidRDefault="00C5373B" w:rsidP="00F06272">
      <w:pPr>
        <w:jc w:val="both"/>
        <w:rPr>
          <w:rFonts w:ascii="Gill Sans MT" w:hAnsi="Gill Sans MT" w:cs="Arial"/>
          <w:b/>
          <w:caps/>
          <w:sz w:val="22"/>
          <w:szCs w:val="22"/>
        </w:rPr>
      </w:pPr>
    </w:p>
    <w:p w14:paraId="7DF973A0" w14:textId="152F220A" w:rsidR="00CE2F95" w:rsidRDefault="00CE2F95" w:rsidP="00F06272">
      <w:pPr>
        <w:jc w:val="both"/>
        <w:rPr>
          <w:rFonts w:ascii="Gill Sans MT" w:hAnsi="Gill Sans MT" w:cs="Arial"/>
          <w:b/>
          <w:caps/>
          <w:sz w:val="22"/>
          <w:szCs w:val="22"/>
        </w:rPr>
      </w:pPr>
    </w:p>
    <w:p w14:paraId="4C399E6B" w14:textId="77777777" w:rsidR="00CE2F95" w:rsidRPr="00F06272" w:rsidRDefault="00CE2F95" w:rsidP="00F06272">
      <w:pPr>
        <w:jc w:val="both"/>
        <w:rPr>
          <w:rFonts w:ascii="Gill Sans MT" w:hAnsi="Gill Sans MT" w:cs="Arial"/>
          <w:b/>
          <w:caps/>
          <w:sz w:val="22"/>
          <w:szCs w:val="22"/>
        </w:rPr>
      </w:pPr>
    </w:p>
    <w:p w14:paraId="23367A00" w14:textId="77777777" w:rsidR="00B36CD4" w:rsidRPr="00F06272" w:rsidRDefault="00477BAA" w:rsidP="00F06272">
      <w:pPr>
        <w:jc w:val="both"/>
        <w:rPr>
          <w:rFonts w:ascii="Gill Sans MT" w:hAnsi="Gill Sans MT" w:cs="Arial"/>
          <w:b/>
          <w:caps/>
          <w:sz w:val="22"/>
          <w:szCs w:val="22"/>
        </w:rPr>
      </w:pPr>
      <w:r w:rsidRPr="00F06272">
        <w:rPr>
          <w:rFonts w:ascii="Gill Sans MT" w:hAnsi="Gill Sans MT" w:cs="Arial"/>
          <w:b/>
          <w:caps/>
          <w:sz w:val="22"/>
          <w:szCs w:val="22"/>
        </w:rPr>
        <w:lastRenderedPageBreak/>
        <w:t xml:space="preserve">70% </w:t>
      </w:r>
      <w:r w:rsidR="00B36CD4" w:rsidRPr="00F06272">
        <w:rPr>
          <w:rFonts w:ascii="Gill Sans MT" w:hAnsi="Gill Sans MT" w:cs="Arial"/>
          <w:b/>
          <w:caps/>
          <w:sz w:val="22"/>
          <w:szCs w:val="22"/>
        </w:rPr>
        <w:t>Lower Living Standard Income Level Chart</w:t>
      </w:r>
      <w:r w:rsidR="000E7127" w:rsidRPr="00F06272">
        <w:rPr>
          <w:rFonts w:ascii="Gill Sans MT" w:hAnsi="Gill Sans MT" w:cs="Arial"/>
          <w:b/>
          <w:caps/>
          <w:sz w:val="22"/>
          <w:szCs w:val="22"/>
        </w:rPr>
        <w:t xml:space="preserve"> </w:t>
      </w:r>
    </w:p>
    <w:tbl>
      <w:tblPr>
        <w:tblW w:w="9400" w:type="dxa"/>
        <w:tblInd w:w="93" w:type="dxa"/>
        <w:tblLook w:val="04A0" w:firstRow="1" w:lastRow="0" w:firstColumn="1" w:lastColumn="0" w:noHBand="0" w:noVBand="1"/>
      </w:tblPr>
      <w:tblGrid>
        <w:gridCol w:w="3640"/>
        <w:gridCol w:w="960"/>
        <w:gridCol w:w="960"/>
        <w:gridCol w:w="960"/>
        <w:gridCol w:w="960"/>
        <w:gridCol w:w="960"/>
        <w:gridCol w:w="960"/>
      </w:tblGrid>
      <w:tr w:rsidR="00197D2F" w:rsidRPr="00F06272" w14:paraId="785FC404" w14:textId="77777777" w:rsidTr="0062002A">
        <w:trPr>
          <w:trHeight w:val="223"/>
        </w:trPr>
        <w:tc>
          <w:tcPr>
            <w:tcW w:w="3640" w:type="dxa"/>
            <w:vMerge w:val="restart"/>
            <w:tcBorders>
              <w:top w:val="single" w:sz="8" w:space="0" w:color="auto"/>
              <w:left w:val="single" w:sz="8" w:space="0" w:color="auto"/>
              <w:bottom w:val="double" w:sz="6" w:space="0" w:color="000000"/>
              <w:right w:val="double" w:sz="6" w:space="0" w:color="auto"/>
            </w:tcBorders>
            <w:shd w:val="clear" w:color="auto" w:fill="auto"/>
            <w:noWrap/>
            <w:vAlign w:val="center"/>
            <w:hideMark/>
          </w:tcPr>
          <w:p w14:paraId="7BF31DE6" w14:textId="77777777" w:rsidR="00197D2F" w:rsidRPr="00F06272" w:rsidRDefault="00197D2F" w:rsidP="00F06272">
            <w:pPr>
              <w:jc w:val="center"/>
              <w:rPr>
                <w:rFonts w:ascii="Gill Sans MT" w:hAnsi="Gill Sans MT" w:cs="Tahoma"/>
                <w:b/>
                <w:bCs/>
                <w:sz w:val="22"/>
                <w:szCs w:val="22"/>
              </w:rPr>
            </w:pPr>
            <w:r w:rsidRPr="00F06272">
              <w:rPr>
                <w:rFonts w:ascii="Gill Sans MT" w:hAnsi="Gill Sans MT" w:cs="Tahoma"/>
                <w:b/>
                <w:bCs/>
                <w:sz w:val="22"/>
                <w:szCs w:val="22"/>
              </w:rPr>
              <w:t xml:space="preserve">Metropolitan Statistical Areas (MSAs) </w:t>
            </w:r>
          </w:p>
        </w:tc>
        <w:tc>
          <w:tcPr>
            <w:tcW w:w="5760"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38CF00D5" w14:textId="77777777" w:rsidR="00197D2F" w:rsidRPr="00F06272" w:rsidRDefault="00197D2F" w:rsidP="00F06272">
            <w:pPr>
              <w:jc w:val="center"/>
              <w:rPr>
                <w:rFonts w:ascii="Gill Sans MT" w:hAnsi="Gill Sans MT" w:cs="Tahoma"/>
                <w:b/>
                <w:bCs/>
                <w:sz w:val="22"/>
                <w:szCs w:val="22"/>
              </w:rPr>
            </w:pPr>
            <w:r w:rsidRPr="00F06272">
              <w:rPr>
                <w:rFonts w:ascii="Gill Sans MT" w:hAnsi="Gill Sans MT" w:cs="Tahoma"/>
                <w:b/>
                <w:bCs/>
                <w:sz w:val="22"/>
                <w:szCs w:val="22"/>
              </w:rPr>
              <w:t>Family Size</w:t>
            </w:r>
          </w:p>
        </w:tc>
      </w:tr>
      <w:tr w:rsidR="00197D2F" w:rsidRPr="00F06272" w14:paraId="3CCC8064" w14:textId="77777777" w:rsidTr="0062002A">
        <w:trPr>
          <w:trHeight w:val="180"/>
        </w:trPr>
        <w:tc>
          <w:tcPr>
            <w:tcW w:w="3640" w:type="dxa"/>
            <w:vMerge/>
            <w:tcBorders>
              <w:top w:val="single" w:sz="8" w:space="0" w:color="auto"/>
              <w:left w:val="single" w:sz="8" w:space="0" w:color="auto"/>
              <w:bottom w:val="double" w:sz="6" w:space="0" w:color="000000"/>
              <w:right w:val="double" w:sz="6" w:space="0" w:color="auto"/>
            </w:tcBorders>
            <w:vAlign w:val="center"/>
            <w:hideMark/>
          </w:tcPr>
          <w:p w14:paraId="0CEFC917" w14:textId="77777777" w:rsidR="00197D2F" w:rsidRPr="00F06272" w:rsidRDefault="00197D2F" w:rsidP="00F06272">
            <w:pPr>
              <w:rPr>
                <w:rFonts w:ascii="Gill Sans MT" w:hAnsi="Gill Sans MT" w:cs="Tahoma"/>
                <w:b/>
                <w:bCs/>
                <w:sz w:val="22"/>
                <w:szCs w:val="22"/>
              </w:rPr>
            </w:pPr>
          </w:p>
        </w:tc>
        <w:tc>
          <w:tcPr>
            <w:tcW w:w="960" w:type="dxa"/>
            <w:tcBorders>
              <w:top w:val="nil"/>
              <w:left w:val="nil"/>
              <w:bottom w:val="double" w:sz="6" w:space="0" w:color="auto"/>
              <w:right w:val="single" w:sz="4" w:space="0" w:color="auto"/>
            </w:tcBorders>
            <w:shd w:val="clear" w:color="auto" w:fill="auto"/>
            <w:noWrap/>
            <w:vAlign w:val="bottom"/>
            <w:hideMark/>
          </w:tcPr>
          <w:p w14:paraId="66021FBD" w14:textId="77777777" w:rsidR="00197D2F" w:rsidRPr="00F06272" w:rsidRDefault="00197D2F" w:rsidP="00F06272">
            <w:pPr>
              <w:jc w:val="center"/>
              <w:rPr>
                <w:rFonts w:ascii="Gill Sans MT" w:hAnsi="Gill Sans MT" w:cs="Tahoma"/>
                <w:b/>
                <w:bCs/>
                <w:sz w:val="22"/>
                <w:szCs w:val="22"/>
              </w:rPr>
            </w:pPr>
            <w:r w:rsidRPr="00F06272">
              <w:rPr>
                <w:rFonts w:ascii="Gill Sans MT" w:hAnsi="Gill Sans MT" w:cs="Tahoma"/>
                <w:b/>
                <w:bCs/>
                <w:sz w:val="22"/>
                <w:szCs w:val="22"/>
              </w:rPr>
              <w:t>1</w:t>
            </w:r>
          </w:p>
        </w:tc>
        <w:tc>
          <w:tcPr>
            <w:tcW w:w="960" w:type="dxa"/>
            <w:tcBorders>
              <w:top w:val="nil"/>
              <w:left w:val="nil"/>
              <w:bottom w:val="double" w:sz="6" w:space="0" w:color="auto"/>
              <w:right w:val="single" w:sz="4" w:space="0" w:color="auto"/>
            </w:tcBorders>
            <w:shd w:val="clear" w:color="auto" w:fill="auto"/>
            <w:noWrap/>
            <w:vAlign w:val="bottom"/>
            <w:hideMark/>
          </w:tcPr>
          <w:p w14:paraId="7A889230" w14:textId="77777777" w:rsidR="00197D2F" w:rsidRPr="00F06272" w:rsidRDefault="00197D2F" w:rsidP="00F06272">
            <w:pPr>
              <w:jc w:val="center"/>
              <w:rPr>
                <w:rFonts w:ascii="Gill Sans MT" w:hAnsi="Gill Sans MT" w:cs="Tahoma"/>
                <w:b/>
                <w:bCs/>
                <w:sz w:val="22"/>
                <w:szCs w:val="22"/>
              </w:rPr>
            </w:pPr>
            <w:r w:rsidRPr="00F06272">
              <w:rPr>
                <w:rFonts w:ascii="Gill Sans MT" w:hAnsi="Gill Sans MT" w:cs="Tahoma"/>
                <w:b/>
                <w:bCs/>
                <w:sz w:val="22"/>
                <w:szCs w:val="22"/>
              </w:rPr>
              <w:t>2</w:t>
            </w:r>
          </w:p>
        </w:tc>
        <w:tc>
          <w:tcPr>
            <w:tcW w:w="960" w:type="dxa"/>
            <w:tcBorders>
              <w:top w:val="nil"/>
              <w:left w:val="nil"/>
              <w:bottom w:val="double" w:sz="6" w:space="0" w:color="auto"/>
              <w:right w:val="single" w:sz="4" w:space="0" w:color="auto"/>
            </w:tcBorders>
            <w:shd w:val="clear" w:color="auto" w:fill="auto"/>
            <w:noWrap/>
            <w:vAlign w:val="bottom"/>
            <w:hideMark/>
          </w:tcPr>
          <w:p w14:paraId="645D374B" w14:textId="77777777" w:rsidR="00197D2F" w:rsidRPr="00F06272" w:rsidRDefault="00197D2F" w:rsidP="00F06272">
            <w:pPr>
              <w:jc w:val="center"/>
              <w:rPr>
                <w:rFonts w:ascii="Gill Sans MT" w:hAnsi="Gill Sans MT" w:cs="Tahoma"/>
                <w:b/>
                <w:bCs/>
                <w:sz w:val="22"/>
                <w:szCs w:val="22"/>
              </w:rPr>
            </w:pPr>
            <w:r w:rsidRPr="00F06272">
              <w:rPr>
                <w:rFonts w:ascii="Gill Sans MT" w:hAnsi="Gill Sans MT" w:cs="Tahoma"/>
                <w:b/>
                <w:bCs/>
                <w:sz w:val="22"/>
                <w:szCs w:val="22"/>
              </w:rPr>
              <w:t>3</w:t>
            </w:r>
          </w:p>
        </w:tc>
        <w:tc>
          <w:tcPr>
            <w:tcW w:w="960" w:type="dxa"/>
            <w:tcBorders>
              <w:top w:val="nil"/>
              <w:left w:val="nil"/>
              <w:bottom w:val="double" w:sz="6" w:space="0" w:color="auto"/>
              <w:right w:val="single" w:sz="4" w:space="0" w:color="auto"/>
            </w:tcBorders>
            <w:shd w:val="clear" w:color="auto" w:fill="auto"/>
            <w:noWrap/>
            <w:vAlign w:val="bottom"/>
            <w:hideMark/>
          </w:tcPr>
          <w:p w14:paraId="671F1BD3" w14:textId="77777777" w:rsidR="00197D2F" w:rsidRPr="00F06272" w:rsidRDefault="00197D2F" w:rsidP="00F06272">
            <w:pPr>
              <w:jc w:val="center"/>
              <w:rPr>
                <w:rFonts w:ascii="Gill Sans MT" w:hAnsi="Gill Sans MT" w:cs="Tahoma"/>
                <w:b/>
                <w:bCs/>
                <w:sz w:val="22"/>
                <w:szCs w:val="22"/>
              </w:rPr>
            </w:pPr>
            <w:r w:rsidRPr="00F06272">
              <w:rPr>
                <w:rFonts w:ascii="Gill Sans MT" w:hAnsi="Gill Sans MT" w:cs="Tahoma"/>
                <w:b/>
                <w:bCs/>
                <w:sz w:val="22"/>
                <w:szCs w:val="22"/>
              </w:rPr>
              <w:t>4</w:t>
            </w:r>
          </w:p>
        </w:tc>
        <w:tc>
          <w:tcPr>
            <w:tcW w:w="960" w:type="dxa"/>
            <w:tcBorders>
              <w:top w:val="nil"/>
              <w:left w:val="nil"/>
              <w:bottom w:val="double" w:sz="6" w:space="0" w:color="auto"/>
              <w:right w:val="single" w:sz="4" w:space="0" w:color="auto"/>
            </w:tcBorders>
            <w:shd w:val="clear" w:color="auto" w:fill="auto"/>
            <w:noWrap/>
            <w:vAlign w:val="bottom"/>
            <w:hideMark/>
          </w:tcPr>
          <w:p w14:paraId="2F7B56DA" w14:textId="77777777" w:rsidR="00197D2F" w:rsidRPr="00F06272" w:rsidRDefault="00197D2F" w:rsidP="00F06272">
            <w:pPr>
              <w:jc w:val="center"/>
              <w:rPr>
                <w:rFonts w:ascii="Gill Sans MT" w:hAnsi="Gill Sans MT" w:cs="Tahoma"/>
                <w:b/>
                <w:bCs/>
                <w:sz w:val="22"/>
                <w:szCs w:val="22"/>
              </w:rPr>
            </w:pPr>
            <w:r w:rsidRPr="00F06272">
              <w:rPr>
                <w:rFonts w:ascii="Gill Sans MT" w:hAnsi="Gill Sans MT" w:cs="Tahoma"/>
                <w:b/>
                <w:bCs/>
                <w:sz w:val="22"/>
                <w:szCs w:val="22"/>
              </w:rPr>
              <w:t>5</w:t>
            </w:r>
          </w:p>
        </w:tc>
        <w:tc>
          <w:tcPr>
            <w:tcW w:w="960" w:type="dxa"/>
            <w:tcBorders>
              <w:top w:val="nil"/>
              <w:left w:val="nil"/>
              <w:bottom w:val="double" w:sz="6" w:space="0" w:color="auto"/>
              <w:right w:val="single" w:sz="8" w:space="0" w:color="auto"/>
            </w:tcBorders>
            <w:shd w:val="clear" w:color="auto" w:fill="auto"/>
            <w:noWrap/>
            <w:vAlign w:val="bottom"/>
            <w:hideMark/>
          </w:tcPr>
          <w:p w14:paraId="29BFC3EF" w14:textId="77777777" w:rsidR="00197D2F" w:rsidRPr="00F06272" w:rsidRDefault="00197D2F" w:rsidP="00F06272">
            <w:pPr>
              <w:jc w:val="center"/>
              <w:rPr>
                <w:rFonts w:ascii="Gill Sans MT" w:hAnsi="Gill Sans MT" w:cs="Tahoma"/>
                <w:b/>
                <w:bCs/>
                <w:sz w:val="22"/>
                <w:szCs w:val="22"/>
              </w:rPr>
            </w:pPr>
            <w:r w:rsidRPr="00F06272">
              <w:rPr>
                <w:rFonts w:ascii="Gill Sans MT" w:hAnsi="Gill Sans MT" w:cs="Tahoma"/>
                <w:b/>
                <w:bCs/>
                <w:sz w:val="22"/>
                <w:szCs w:val="22"/>
              </w:rPr>
              <w:t>6</w:t>
            </w:r>
          </w:p>
        </w:tc>
      </w:tr>
      <w:tr w:rsidR="00197D2F" w:rsidRPr="00F06272" w14:paraId="43FE7DDA" w14:textId="77777777" w:rsidTr="0062002A">
        <w:trPr>
          <w:trHeight w:val="243"/>
        </w:trPr>
        <w:tc>
          <w:tcPr>
            <w:tcW w:w="3640" w:type="dxa"/>
            <w:tcBorders>
              <w:top w:val="single" w:sz="4" w:space="0" w:color="auto"/>
              <w:left w:val="single" w:sz="8" w:space="0" w:color="auto"/>
              <w:bottom w:val="single" w:sz="4" w:space="0" w:color="auto"/>
              <w:right w:val="nil"/>
            </w:tcBorders>
            <w:shd w:val="clear" w:color="auto" w:fill="auto"/>
            <w:vAlign w:val="center"/>
            <w:hideMark/>
          </w:tcPr>
          <w:p w14:paraId="0C664AA2" w14:textId="77777777" w:rsidR="00197D2F" w:rsidRPr="00F06272" w:rsidRDefault="00197D2F" w:rsidP="00F06272">
            <w:pPr>
              <w:rPr>
                <w:rFonts w:ascii="Gill Sans MT" w:hAnsi="Gill Sans MT" w:cs="Tahoma"/>
                <w:sz w:val="22"/>
                <w:szCs w:val="22"/>
              </w:rPr>
            </w:pPr>
            <w:r w:rsidRPr="00F06272">
              <w:rPr>
                <w:rFonts w:ascii="Gill Sans MT" w:hAnsi="Gill Sans MT" w:cs="Tahoma"/>
                <w:sz w:val="22"/>
                <w:szCs w:val="22"/>
              </w:rPr>
              <w:t>Wash</w:t>
            </w:r>
            <w:r w:rsidR="000E7127" w:rsidRPr="00F06272">
              <w:rPr>
                <w:rFonts w:ascii="Gill Sans MT" w:hAnsi="Gill Sans MT" w:cs="Tahoma"/>
                <w:sz w:val="22"/>
                <w:szCs w:val="22"/>
              </w:rPr>
              <w:t xml:space="preserve">ington-Baltimore, DC/MD/VA/WV </w:t>
            </w:r>
          </w:p>
        </w:tc>
        <w:tc>
          <w:tcPr>
            <w:tcW w:w="96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B49D535" w14:textId="3D46F604" w:rsidR="00197D2F" w:rsidRPr="00F06272" w:rsidRDefault="005856D5" w:rsidP="00F06272">
            <w:pPr>
              <w:jc w:val="right"/>
              <w:rPr>
                <w:rFonts w:ascii="Gill Sans MT" w:hAnsi="Gill Sans MT" w:cs="Tahoma"/>
                <w:iCs/>
                <w:sz w:val="22"/>
                <w:szCs w:val="22"/>
              </w:rPr>
            </w:pPr>
            <w:r>
              <w:rPr>
                <w:rFonts w:ascii="Gill Sans MT" w:hAnsi="Gill Sans MT" w:cs="Tahoma"/>
                <w:iCs/>
                <w:sz w:val="22"/>
                <w:szCs w:val="22"/>
              </w:rPr>
              <w:t>(11,622)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A854079" w14:textId="6B281E4C" w:rsidR="00197D2F" w:rsidRPr="00F06272" w:rsidRDefault="005856D5" w:rsidP="00F06272">
            <w:pPr>
              <w:jc w:val="right"/>
              <w:rPr>
                <w:rFonts w:ascii="Gill Sans MT" w:hAnsi="Gill Sans MT" w:cs="Tahoma"/>
                <w:sz w:val="22"/>
                <w:szCs w:val="22"/>
              </w:rPr>
            </w:pPr>
            <w:r>
              <w:rPr>
                <w:rFonts w:ascii="Gill Sans MT" w:hAnsi="Gill Sans MT" w:cs="Tahoma"/>
                <w:sz w:val="22"/>
                <w:szCs w:val="22"/>
              </w:rPr>
              <w:t>19,045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5074338" w14:textId="7246B70C" w:rsidR="00197D2F" w:rsidRPr="00F06272" w:rsidRDefault="005856D5" w:rsidP="00F06272">
            <w:pPr>
              <w:jc w:val="right"/>
              <w:rPr>
                <w:rFonts w:ascii="Gill Sans MT" w:hAnsi="Gill Sans MT" w:cs="Tahoma"/>
                <w:sz w:val="22"/>
                <w:szCs w:val="22"/>
              </w:rPr>
            </w:pPr>
            <w:r>
              <w:rPr>
                <w:rFonts w:ascii="Gill Sans MT" w:hAnsi="Gill Sans MT" w:cs="Tahoma"/>
                <w:sz w:val="22"/>
                <w:szCs w:val="22"/>
              </w:rPr>
              <w:t>26,142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2AA65FA" w14:textId="2022EFDE" w:rsidR="00197D2F" w:rsidRPr="00F06272" w:rsidRDefault="005856D5" w:rsidP="00F06272">
            <w:pPr>
              <w:jc w:val="right"/>
              <w:rPr>
                <w:rFonts w:ascii="Gill Sans MT" w:hAnsi="Gill Sans MT" w:cs="Tahoma"/>
                <w:sz w:val="22"/>
                <w:szCs w:val="22"/>
              </w:rPr>
            </w:pPr>
            <w:r>
              <w:rPr>
                <w:rFonts w:ascii="Gill Sans MT" w:hAnsi="Gill Sans MT" w:cs="Tahoma"/>
                <w:sz w:val="22"/>
                <w:szCs w:val="22"/>
              </w:rPr>
              <w:t>32,268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E170F38" w14:textId="14957A87" w:rsidR="00197D2F" w:rsidRPr="00F06272" w:rsidRDefault="005856D5" w:rsidP="00F06272">
            <w:pPr>
              <w:jc w:val="right"/>
              <w:rPr>
                <w:rFonts w:ascii="Gill Sans MT" w:hAnsi="Gill Sans MT" w:cs="Tahoma"/>
                <w:sz w:val="22"/>
                <w:szCs w:val="22"/>
              </w:rPr>
            </w:pPr>
            <w:r>
              <w:rPr>
                <w:rFonts w:ascii="Gill Sans MT" w:hAnsi="Gill Sans MT" w:cs="Tahoma"/>
                <w:sz w:val="22"/>
                <w:szCs w:val="22"/>
              </w:rPr>
              <w:t>38,084</w:t>
            </w:r>
          </w:p>
        </w:tc>
        <w:tc>
          <w:tcPr>
            <w:tcW w:w="960" w:type="dxa"/>
            <w:tcBorders>
              <w:top w:val="single" w:sz="4" w:space="0" w:color="auto"/>
              <w:left w:val="nil"/>
              <w:bottom w:val="single" w:sz="4" w:space="0" w:color="auto"/>
              <w:right w:val="single" w:sz="8" w:space="0" w:color="auto"/>
            </w:tcBorders>
            <w:shd w:val="clear" w:color="auto" w:fill="auto"/>
            <w:noWrap/>
            <w:vAlign w:val="center"/>
          </w:tcPr>
          <w:p w14:paraId="05AFCAAA" w14:textId="2CD7B4D7" w:rsidR="00197D2F" w:rsidRPr="00F06272" w:rsidRDefault="005856D5" w:rsidP="00F06272">
            <w:pPr>
              <w:jc w:val="right"/>
              <w:rPr>
                <w:rFonts w:ascii="Gill Sans MT" w:hAnsi="Gill Sans MT" w:cs="Tahoma"/>
                <w:sz w:val="22"/>
                <w:szCs w:val="22"/>
              </w:rPr>
            </w:pPr>
            <w:r>
              <w:rPr>
                <w:rFonts w:ascii="Gill Sans MT" w:hAnsi="Gill Sans MT" w:cs="Tahoma"/>
                <w:sz w:val="22"/>
                <w:szCs w:val="22"/>
              </w:rPr>
              <w:t>44,539</w:t>
            </w:r>
          </w:p>
        </w:tc>
      </w:tr>
      <w:tr w:rsidR="000E7127" w:rsidRPr="00F06272" w14:paraId="42665859" w14:textId="77777777" w:rsidTr="003F359B">
        <w:trPr>
          <w:trHeight w:val="255"/>
        </w:trPr>
        <w:tc>
          <w:tcPr>
            <w:tcW w:w="9400" w:type="dxa"/>
            <w:gridSpan w:val="7"/>
            <w:tcBorders>
              <w:top w:val="nil"/>
              <w:left w:val="nil"/>
              <w:bottom w:val="nil"/>
              <w:right w:val="nil"/>
            </w:tcBorders>
            <w:shd w:val="clear" w:color="auto" w:fill="auto"/>
            <w:noWrap/>
            <w:vAlign w:val="bottom"/>
            <w:hideMark/>
          </w:tcPr>
          <w:p w14:paraId="152EE07A" w14:textId="32634632" w:rsidR="000E7127" w:rsidRPr="00F06272" w:rsidRDefault="005856D5" w:rsidP="005856D5">
            <w:pPr>
              <w:rPr>
                <w:rFonts w:ascii="Gill Sans MT" w:hAnsi="Gill Sans MT" w:cs="Tahoma"/>
                <w:sz w:val="22"/>
                <w:szCs w:val="22"/>
              </w:rPr>
            </w:pPr>
            <w:r w:rsidRPr="00F06272">
              <w:rPr>
                <w:rFonts w:ascii="Gill Sans MT" w:hAnsi="Gill Sans MT"/>
                <w:sz w:val="22"/>
                <w:szCs w:val="22"/>
              </w:rPr>
              <w:t xml:space="preserve">For each family member above </w:t>
            </w:r>
            <w:r>
              <w:rPr>
                <w:rFonts w:ascii="Gill Sans MT" w:hAnsi="Gill Sans MT"/>
                <w:sz w:val="22"/>
                <w:szCs w:val="22"/>
              </w:rPr>
              <w:t>6</w:t>
            </w:r>
            <w:r w:rsidRPr="00F06272">
              <w:rPr>
                <w:rFonts w:ascii="Gill Sans MT" w:hAnsi="Gill Sans MT"/>
                <w:sz w:val="22"/>
                <w:szCs w:val="22"/>
              </w:rPr>
              <w:t xml:space="preserve"> add $</w:t>
            </w:r>
            <w:r>
              <w:rPr>
                <w:rFonts w:ascii="Gill Sans MT" w:hAnsi="Gill Sans MT"/>
                <w:sz w:val="22"/>
                <w:szCs w:val="22"/>
              </w:rPr>
              <w:t>6,455</w:t>
            </w:r>
            <w:r w:rsidRPr="00F06272">
              <w:rPr>
                <w:rFonts w:ascii="Gill Sans MT" w:hAnsi="Gill Sans MT"/>
                <w:sz w:val="22"/>
                <w:szCs w:val="22"/>
              </w:rPr>
              <w:t>.</w:t>
            </w:r>
          </w:p>
        </w:tc>
      </w:tr>
    </w:tbl>
    <w:p w14:paraId="6B5838BA" w14:textId="77777777" w:rsidR="0062002A" w:rsidRPr="00F06272" w:rsidRDefault="0062002A" w:rsidP="00F06272">
      <w:pPr>
        <w:pStyle w:val="PlainText"/>
        <w:jc w:val="both"/>
        <w:rPr>
          <w:rFonts w:ascii="Gill Sans MT" w:hAnsi="Gill Sans MT" w:cs="Arial"/>
          <w:b/>
          <w:sz w:val="22"/>
          <w:szCs w:val="22"/>
        </w:rPr>
      </w:pPr>
    </w:p>
    <w:p w14:paraId="32853514" w14:textId="77777777" w:rsidR="0062002A" w:rsidRPr="00F06272" w:rsidRDefault="0062002A" w:rsidP="00F06272">
      <w:pPr>
        <w:pStyle w:val="PlainText"/>
        <w:jc w:val="both"/>
        <w:rPr>
          <w:rFonts w:ascii="Gill Sans MT" w:hAnsi="Gill Sans MT" w:cs="Arial"/>
          <w:b/>
          <w:sz w:val="22"/>
          <w:szCs w:val="22"/>
        </w:rPr>
      </w:pPr>
    </w:p>
    <w:p w14:paraId="3B51FD55" w14:textId="77777777" w:rsidR="0062002A" w:rsidRPr="00F06272" w:rsidRDefault="0062002A" w:rsidP="00F06272">
      <w:pPr>
        <w:pStyle w:val="PlainText"/>
        <w:jc w:val="both"/>
        <w:rPr>
          <w:rFonts w:ascii="Gill Sans MT" w:hAnsi="Gill Sans MT" w:cs="Arial"/>
          <w:b/>
          <w:sz w:val="22"/>
          <w:szCs w:val="22"/>
        </w:rPr>
      </w:pPr>
    </w:p>
    <w:p w14:paraId="53708124" w14:textId="77777777" w:rsidR="00C5373B" w:rsidRDefault="00C5373B">
      <w:pPr>
        <w:rPr>
          <w:rFonts w:ascii="Gill Sans MT" w:hAnsi="Gill Sans MT"/>
          <w:b/>
          <w:sz w:val="22"/>
          <w:szCs w:val="22"/>
        </w:rPr>
      </w:pPr>
      <w:r>
        <w:rPr>
          <w:rFonts w:ascii="Gill Sans MT" w:hAnsi="Gill Sans MT"/>
          <w:sz w:val="22"/>
          <w:szCs w:val="22"/>
        </w:rPr>
        <w:br w:type="page"/>
      </w:r>
    </w:p>
    <w:p w14:paraId="1E172510" w14:textId="77777777" w:rsidR="00916B11" w:rsidRPr="00F06272" w:rsidRDefault="001B484F" w:rsidP="00F06272">
      <w:pPr>
        <w:pStyle w:val="Heading2"/>
        <w:rPr>
          <w:rFonts w:ascii="Gill Sans MT" w:hAnsi="Gill Sans MT"/>
          <w:sz w:val="22"/>
          <w:szCs w:val="22"/>
        </w:rPr>
      </w:pPr>
      <w:bookmarkStart w:id="238" w:name="_Toc490830435"/>
      <w:r w:rsidRPr="00F06272">
        <w:rPr>
          <w:rFonts w:ascii="Gill Sans MT" w:hAnsi="Gill Sans MT"/>
          <w:sz w:val="22"/>
          <w:szCs w:val="22"/>
        </w:rPr>
        <w:lastRenderedPageBreak/>
        <w:t>PRIORITY OF SERVICE POLICY</w:t>
      </w:r>
      <w:bookmarkEnd w:id="238"/>
    </w:p>
    <w:p w14:paraId="78F58843" w14:textId="77777777" w:rsidR="0096063C" w:rsidRPr="00F06272" w:rsidRDefault="0096063C" w:rsidP="00F06272">
      <w:pPr>
        <w:jc w:val="both"/>
        <w:rPr>
          <w:rFonts w:ascii="Gill Sans MT" w:hAnsi="Gill Sans MT" w:cs="Arial"/>
          <w:sz w:val="22"/>
          <w:szCs w:val="22"/>
        </w:rPr>
      </w:pPr>
    </w:p>
    <w:p w14:paraId="7E796E0B" w14:textId="77777777" w:rsidR="00402132" w:rsidRPr="00DC1A32" w:rsidRDefault="00402132" w:rsidP="00F06272">
      <w:pPr>
        <w:rPr>
          <w:rFonts w:ascii="Gill Sans MT" w:hAnsi="Gill Sans MT"/>
          <w:b/>
          <w:sz w:val="22"/>
          <w:szCs w:val="22"/>
        </w:rPr>
      </w:pPr>
      <w:r w:rsidRPr="00F06272">
        <w:rPr>
          <w:rFonts w:ascii="Gill Sans MT" w:hAnsi="Gill Sans MT"/>
          <w:b/>
          <w:sz w:val="22"/>
          <w:szCs w:val="22"/>
        </w:rPr>
        <w:t>REFERENCES:</w:t>
      </w:r>
    </w:p>
    <w:p w14:paraId="137F9801" w14:textId="77777777" w:rsidR="00952890" w:rsidRPr="00F06272" w:rsidRDefault="00952890" w:rsidP="00567C7F">
      <w:pPr>
        <w:pStyle w:val="ListParagraph"/>
        <w:numPr>
          <w:ilvl w:val="0"/>
          <w:numId w:val="53"/>
        </w:numPr>
        <w:spacing w:after="0" w:line="240" w:lineRule="auto"/>
        <w:rPr>
          <w:rFonts w:ascii="Gill Sans MT" w:hAnsi="Gill Sans MT" w:cs="Verdana,Bold"/>
          <w:b/>
          <w:bCs/>
        </w:rPr>
      </w:pPr>
      <w:r w:rsidRPr="00F06272">
        <w:rPr>
          <w:rFonts w:ascii="Gill Sans MT" w:hAnsi="Gill Sans MT" w:cs="Verdana"/>
        </w:rPr>
        <w:t>Workforce Innovation and Opportunity Act (WIOA) Title I</w:t>
      </w:r>
    </w:p>
    <w:p w14:paraId="20F72985" w14:textId="77777777" w:rsidR="00402132" w:rsidRPr="00F06272" w:rsidRDefault="00402132" w:rsidP="00567C7F">
      <w:pPr>
        <w:pStyle w:val="ListParagraph"/>
        <w:numPr>
          <w:ilvl w:val="0"/>
          <w:numId w:val="53"/>
        </w:numPr>
        <w:spacing w:after="0" w:line="240" w:lineRule="auto"/>
        <w:rPr>
          <w:rFonts w:ascii="Gill Sans MT" w:hAnsi="Gill Sans MT" w:cs="Arial"/>
        </w:rPr>
      </w:pPr>
      <w:r w:rsidRPr="00F06272">
        <w:rPr>
          <w:rFonts w:ascii="Gill Sans MT" w:hAnsi="Gill Sans MT"/>
        </w:rPr>
        <w:t>T</w:t>
      </w:r>
      <w:r w:rsidR="002B63F6" w:rsidRPr="00F06272">
        <w:rPr>
          <w:rFonts w:ascii="Gill Sans MT" w:hAnsi="Gill Sans MT"/>
        </w:rPr>
        <w:t>raining and Employment Guidance Letter</w:t>
      </w:r>
      <w:r w:rsidRPr="00F06272">
        <w:rPr>
          <w:rFonts w:ascii="Gill Sans MT" w:hAnsi="Gill Sans MT"/>
        </w:rPr>
        <w:t xml:space="preserve"> WIOA NO. 3-15</w:t>
      </w:r>
    </w:p>
    <w:p w14:paraId="45008DE9" w14:textId="77777777" w:rsidR="00402132" w:rsidRPr="00F06272" w:rsidRDefault="00402132" w:rsidP="00F06272">
      <w:pPr>
        <w:rPr>
          <w:rFonts w:ascii="Gill Sans MT" w:hAnsi="Gill Sans MT" w:cs="Arial"/>
          <w:i/>
          <w:sz w:val="22"/>
          <w:szCs w:val="22"/>
        </w:rPr>
      </w:pPr>
    </w:p>
    <w:p w14:paraId="4150FF22" w14:textId="77777777" w:rsidR="00F321B9" w:rsidRPr="00DC1A32" w:rsidRDefault="00402132" w:rsidP="00DC1A32">
      <w:pPr>
        <w:jc w:val="both"/>
        <w:rPr>
          <w:rFonts w:ascii="Gill Sans MT" w:hAnsi="Gill Sans MT"/>
          <w:b/>
          <w:sz w:val="22"/>
          <w:szCs w:val="22"/>
        </w:rPr>
      </w:pPr>
      <w:r w:rsidRPr="00F06272">
        <w:rPr>
          <w:rFonts w:ascii="Gill Sans MT" w:hAnsi="Gill Sans MT" w:cs="Arial"/>
          <w:b/>
          <w:sz w:val="22"/>
          <w:szCs w:val="22"/>
        </w:rPr>
        <w:t>P</w:t>
      </w:r>
      <w:r w:rsidR="00BF69DE" w:rsidRPr="00F06272">
        <w:rPr>
          <w:rFonts w:ascii="Gill Sans MT" w:hAnsi="Gill Sans MT" w:cs="Arial"/>
          <w:b/>
          <w:sz w:val="22"/>
          <w:szCs w:val="22"/>
        </w:rPr>
        <w:t>OLICY</w:t>
      </w:r>
      <w:r w:rsidRPr="00F06272">
        <w:rPr>
          <w:rFonts w:ascii="Gill Sans MT" w:hAnsi="Gill Sans MT" w:cs="Arial"/>
          <w:b/>
          <w:sz w:val="22"/>
          <w:szCs w:val="22"/>
        </w:rPr>
        <w:t>:</w:t>
      </w:r>
    </w:p>
    <w:p w14:paraId="5B588CDF" w14:textId="77777777" w:rsidR="00BF69DE" w:rsidRPr="00F06272" w:rsidRDefault="00BF69DE" w:rsidP="00DC1A32">
      <w:pPr>
        <w:jc w:val="both"/>
        <w:rPr>
          <w:rFonts w:ascii="Gill Sans MT" w:hAnsi="Gill Sans MT" w:cs="Calibri"/>
          <w:color w:val="000000"/>
          <w:sz w:val="22"/>
          <w:szCs w:val="22"/>
        </w:rPr>
      </w:pPr>
      <w:r w:rsidRPr="00F06272">
        <w:rPr>
          <w:rFonts w:ascii="Gill Sans MT" w:hAnsi="Gill Sans MT" w:cs="Calibri"/>
          <w:color w:val="000000"/>
          <w:sz w:val="22"/>
          <w:szCs w:val="22"/>
        </w:rPr>
        <w:t>The purpose of career and training services is to provide eligible customers with the means to obtain the necessary ski</w:t>
      </w:r>
      <w:r w:rsidR="00E9199C" w:rsidRPr="00F06272">
        <w:rPr>
          <w:rFonts w:ascii="Gill Sans MT" w:hAnsi="Gill Sans MT" w:cs="Calibri"/>
          <w:color w:val="000000"/>
          <w:sz w:val="22"/>
          <w:szCs w:val="22"/>
        </w:rPr>
        <w:t>lls to become gainfully employed</w:t>
      </w:r>
      <w:r w:rsidRPr="00F06272">
        <w:rPr>
          <w:rFonts w:ascii="Gill Sans MT" w:hAnsi="Gill Sans MT" w:cs="Calibri"/>
          <w:color w:val="000000"/>
          <w:sz w:val="22"/>
          <w:szCs w:val="22"/>
        </w:rPr>
        <w:t xml:space="preserve"> or re-employed. This policy is intended to define and establish parameters for the priority of service with WIOA Title I Adult funds. </w:t>
      </w:r>
    </w:p>
    <w:p w14:paraId="6F2138D3" w14:textId="77777777" w:rsidR="00BF69DE" w:rsidRPr="00F06272" w:rsidRDefault="00BF69DE" w:rsidP="00DC1A32">
      <w:pPr>
        <w:jc w:val="both"/>
        <w:rPr>
          <w:rFonts w:ascii="Gill Sans MT" w:hAnsi="Gill Sans MT" w:cs="Calibri"/>
          <w:b/>
          <w:bCs/>
          <w:color w:val="000000"/>
          <w:sz w:val="22"/>
          <w:szCs w:val="22"/>
        </w:rPr>
      </w:pPr>
    </w:p>
    <w:p w14:paraId="688DF37B" w14:textId="77777777" w:rsidR="00BF69DE" w:rsidRPr="00F06272" w:rsidRDefault="00BF69DE" w:rsidP="00DC1A32">
      <w:pPr>
        <w:jc w:val="both"/>
        <w:rPr>
          <w:rFonts w:ascii="Gill Sans MT" w:hAnsi="Gill Sans MT" w:cs="Calibri"/>
          <w:color w:val="000000"/>
          <w:sz w:val="22"/>
          <w:szCs w:val="22"/>
          <w:u w:val="single"/>
        </w:rPr>
      </w:pPr>
      <w:r w:rsidRPr="00F06272">
        <w:rPr>
          <w:rFonts w:ascii="Gill Sans MT" w:hAnsi="Gill Sans MT" w:cs="Calibri"/>
          <w:color w:val="000000"/>
          <w:sz w:val="22"/>
          <w:szCs w:val="22"/>
          <w:u w:val="single"/>
        </w:rPr>
        <w:t xml:space="preserve">Priority </w:t>
      </w:r>
    </w:p>
    <w:p w14:paraId="28C2A734" w14:textId="77777777" w:rsidR="00BF69DE" w:rsidRPr="00F06272" w:rsidRDefault="00BF69DE" w:rsidP="00DC1A32">
      <w:pPr>
        <w:jc w:val="both"/>
        <w:rPr>
          <w:rFonts w:ascii="Gill Sans MT" w:hAnsi="Gill Sans MT" w:cs="Calibri"/>
          <w:color w:val="000000"/>
          <w:sz w:val="22"/>
          <w:szCs w:val="22"/>
        </w:rPr>
      </w:pPr>
      <w:r w:rsidRPr="00F06272">
        <w:rPr>
          <w:rFonts w:ascii="Gill Sans MT" w:hAnsi="Gill Sans MT" w:cs="Calibri"/>
          <w:color w:val="000000"/>
          <w:sz w:val="22"/>
          <w:szCs w:val="22"/>
        </w:rPr>
        <w:t xml:space="preserve">Priority for career and training services funded with WIOA Title I Adult funds shall be given to recipients of public assistance, other low-income individuals and individuals who are basic skills deficient, as well as any covered person under the Veterans’ priority, in the local area. Thus, the following sequence of services priority will apply: </w:t>
      </w:r>
    </w:p>
    <w:p w14:paraId="4E95307C" w14:textId="77777777" w:rsidR="00BF69DE" w:rsidRPr="00F06272" w:rsidRDefault="00BF69DE" w:rsidP="00567C7F">
      <w:pPr>
        <w:pStyle w:val="ListParagraph"/>
        <w:numPr>
          <w:ilvl w:val="0"/>
          <w:numId w:val="54"/>
        </w:numPr>
        <w:spacing w:after="0" w:line="240" w:lineRule="auto"/>
        <w:jc w:val="both"/>
        <w:rPr>
          <w:rFonts w:ascii="Gill Sans MT" w:hAnsi="Gill Sans MT" w:cs="Calibri"/>
          <w:color w:val="000000"/>
        </w:rPr>
      </w:pPr>
      <w:r w:rsidRPr="00F06272">
        <w:rPr>
          <w:rFonts w:ascii="Gill Sans MT" w:hAnsi="Gill Sans MT" w:cs="Calibri"/>
          <w:color w:val="000000"/>
        </w:rPr>
        <w:t xml:space="preserve">First priority will be provided to recipients of public assistance, other low-income individuals and individuals who are basic skills deficient in the local area who are covered persons with respect to Veterans’ priority; </w:t>
      </w:r>
    </w:p>
    <w:p w14:paraId="4C71E089" w14:textId="77777777" w:rsidR="00BF69DE" w:rsidRPr="00F06272" w:rsidRDefault="00BF69DE" w:rsidP="00567C7F">
      <w:pPr>
        <w:pStyle w:val="ListParagraph"/>
        <w:numPr>
          <w:ilvl w:val="0"/>
          <w:numId w:val="54"/>
        </w:numPr>
        <w:spacing w:after="0" w:line="240" w:lineRule="auto"/>
        <w:jc w:val="both"/>
        <w:rPr>
          <w:rFonts w:ascii="Gill Sans MT" w:hAnsi="Gill Sans MT" w:cs="Calibri"/>
          <w:color w:val="000000"/>
        </w:rPr>
      </w:pPr>
      <w:r w:rsidRPr="00F06272">
        <w:rPr>
          <w:rFonts w:ascii="Gill Sans MT" w:hAnsi="Gill Sans MT" w:cs="Calibri"/>
          <w:color w:val="000000"/>
        </w:rPr>
        <w:t xml:space="preserve">Second priority will be provided to recipients of public assistance, other low-income individuals and individuals who are basic skills deficient in the local area; </w:t>
      </w:r>
    </w:p>
    <w:p w14:paraId="47BFB94B" w14:textId="77777777" w:rsidR="00BF69DE" w:rsidRPr="00F06272" w:rsidRDefault="00BF69DE" w:rsidP="00567C7F">
      <w:pPr>
        <w:pStyle w:val="ListParagraph"/>
        <w:numPr>
          <w:ilvl w:val="0"/>
          <w:numId w:val="54"/>
        </w:numPr>
        <w:spacing w:after="0" w:line="240" w:lineRule="auto"/>
        <w:jc w:val="both"/>
        <w:rPr>
          <w:rFonts w:ascii="Gill Sans MT" w:hAnsi="Gill Sans MT" w:cs="Calibri"/>
          <w:color w:val="000000"/>
        </w:rPr>
      </w:pPr>
      <w:r w:rsidRPr="00F06272">
        <w:rPr>
          <w:rFonts w:ascii="Gill Sans MT" w:hAnsi="Gill Sans MT" w:cs="Calibri"/>
          <w:color w:val="000000"/>
        </w:rPr>
        <w:t xml:space="preserve">Third priority will be covered persons with respect to the Veterans’ priority (these covered persons not considered to be recipients of public assistance or low-income); </w:t>
      </w:r>
    </w:p>
    <w:p w14:paraId="21343DB3" w14:textId="77777777" w:rsidR="00BF69DE" w:rsidRPr="00F06272" w:rsidRDefault="00BF69DE" w:rsidP="00567C7F">
      <w:pPr>
        <w:pStyle w:val="ListParagraph"/>
        <w:numPr>
          <w:ilvl w:val="0"/>
          <w:numId w:val="54"/>
        </w:numPr>
        <w:spacing w:after="0" w:line="240" w:lineRule="auto"/>
        <w:jc w:val="both"/>
        <w:rPr>
          <w:rFonts w:ascii="Gill Sans MT" w:hAnsi="Gill Sans MT" w:cs="Calibri"/>
          <w:color w:val="000000"/>
        </w:rPr>
      </w:pPr>
      <w:r w:rsidRPr="00F06272">
        <w:rPr>
          <w:rFonts w:ascii="Gill Sans MT" w:hAnsi="Gill Sans MT" w:cs="Calibri"/>
          <w:color w:val="000000"/>
        </w:rPr>
        <w:t>Other local discretionary target population gr</w:t>
      </w:r>
      <w:r w:rsidR="007F2A4C" w:rsidRPr="00F06272">
        <w:rPr>
          <w:rFonts w:ascii="Gill Sans MT" w:hAnsi="Gill Sans MT" w:cs="Calibri"/>
          <w:color w:val="000000"/>
        </w:rPr>
        <w:t xml:space="preserve">oups currently defined as the </w:t>
      </w:r>
      <w:r w:rsidRPr="00F06272">
        <w:rPr>
          <w:rFonts w:ascii="Gill Sans MT" w:hAnsi="Gill Sans MT" w:cs="Calibri"/>
          <w:color w:val="000000"/>
        </w:rPr>
        <w:t xml:space="preserve">working poor. </w:t>
      </w:r>
    </w:p>
    <w:p w14:paraId="6C2FD27E" w14:textId="77777777" w:rsidR="00DC1A32" w:rsidRDefault="00DC1A32" w:rsidP="00DC1A32">
      <w:pPr>
        <w:jc w:val="both"/>
        <w:rPr>
          <w:rFonts w:ascii="Gill Sans MT" w:hAnsi="Gill Sans MT" w:cs="Calibri"/>
          <w:color w:val="000000"/>
          <w:sz w:val="22"/>
          <w:szCs w:val="22"/>
        </w:rPr>
      </w:pPr>
    </w:p>
    <w:p w14:paraId="01AB1D25" w14:textId="77777777" w:rsidR="00BF69DE" w:rsidRPr="00F06272" w:rsidRDefault="00BF69DE" w:rsidP="00DC1A32">
      <w:pPr>
        <w:jc w:val="both"/>
        <w:rPr>
          <w:rFonts w:ascii="Gill Sans MT" w:hAnsi="Gill Sans MT" w:cs="Calibri"/>
          <w:color w:val="000000"/>
          <w:sz w:val="22"/>
          <w:szCs w:val="22"/>
        </w:rPr>
      </w:pPr>
      <w:r w:rsidRPr="00F06272">
        <w:rPr>
          <w:rFonts w:ascii="Gill Sans MT" w:hAnsi="Gill Sans MT" w:cs="Calibri"/>
          <w:color w:val="000000"/>
          <w:sz w:val="22"/>
          <w:szCs w:val="22"/>
        </w:rPr>
        <w:t xml:space="preserve">The term “covered person” includes anyone who is a Veteran. The term “covered person” also includes spouses of Veterans that fall into the following categories: </w:t>
      </w:r>
    </w:p>
    <w:p w14:paraId="1C89C12D" w14:textId="77777777" w:rsidR="00BF69DE" w:rsidRPr="00F06272" w:rsidRDefault="00BF69DE" w:rsidP="00567C7F">
      <w:pPr>
        <w:pStyle w:val="ListParagraph"/>
        <w:numPr>
          <w:ilvl w:val="0"/>
          <w:numId w:val="54"/>
        </w:numPr>
        <w:spacing w:after="0" w:line="240" w:lineRule="auto"/>
        <w:jc w:val="both"/>
        <w:rPr>
          <w:rFonts w:ascii="Gill Sans MT" w:hAnsi="Gill Sans MT" w:cs="Calibri"/>
          <w:color w:val="000000"/>
        </w:rPr>
      </w:pPr>
      <w:r w:rsidRPr="00F06272">
        <w:rPr>
          <w:rFonts w:ascii="Gill Sans MT" w:hAnsi="Gill Sans MT" w:cs="Calibri"/>
          <w:color w:val="000000"/>
        </w:rPr>
        <w:t xml:space="preserve">Any veteran who died of a service-connected disability; </w:t>
      </w:r>
    </w:p>
    <w:p w14:paraId="6BC49FAF" w14:textId="77777777" w:rsidR="00BF69DE" w:rsidRPr="00F06272" w:rsidRDefault="00BF69DE" w:rsidP="00567C7F">
      <w:pPr>
        <w:pStyle w:val="ListParagraph"/>
        <w:numPr>
          <w:ilvl w:val="0"/>
          <w:numId w:val="54"/>
        </w:numPr>
        <w:spacing w:after="0" w:line="240" w:lineRule="auto"/>
        <w:jc w:val="both"/>
        <w:rPr>
          <w:rFonts w:ascii="Gill Sans MT" w:hAnsi="Gill Sans MT" w:cs="Calibri"/>
          <w:color w:val="000000"/>
        </w:rPr>
      </w:pPr>
      <w:r w:rsidRPr="00F06272">
        <w:rPr>
          <w:rFonts w:ascii="Gill Sans MT" w:hAnsi="Gill Sans MT" w:cs="Calibri"/>
          <w:color w:val="000000"/>
        </w:rPr>
        <w:t xml:space="preserve">Any member of the armed forces on active duty who, at the time of the spouse’s application, is listed in one or more of the following categories and has been so listed for more than 90 days: </w:t>
      </w:r>
    </w:p>
    <w:p w14:paraId="712EE03A" w14:textId="77777777" w:rsidR="00BF69DE" w:rsidRPr="00F06272" w:rsidRDefault="00BF69DE" w:rsidP="00567C7F">
      <w:pPr>
        <w:pStyle w:val="ListParagraph"/>
        <w:numPr>
          <w:ilvl w:val="0"/>
          <w:numId w:val="54"/>
        </w:numPr>
        <w:spacing w:after="0" w:line="240" w:lineRule="auto"/>
        <w:jc w:val="both"/>
        <w:rPr>
          <w:rFonts w:ascii="Gill Sans MT" w:hAnsi="Gill Sans MT" w:cs="Calibri"/>
          <w:color w:val="000000"/>
        </w:rPr>
      </w:pPr>
      <w:r w:rsidRPr="00F06272">
        <w:rPr>
          <w:rFonts w:ascii="Gill Sans MT" w:hAnsi="Gill Sans MT" w:cs="Calibri"/>
          <w:color w:val="000000"/>
        </w:rPr>
        <w:t xml:space="preserve">Missing in action; </w:t>
      </w:r>
    </w:p>
    <w:p w14:paraId="2E5D0164" w14:textId="77777777" w:rsidR="00BF69DE" w:rsidRPr="00F06272" w:rsidRDefault="00BF69DE" w:rsidP="00567C7F">
      <w:pPr>
        <w:pStyle w:val="ListParagraph"/>
        <w:numPr>
          <w:ilvl w:val="0"/>
          <w:numId w:val="54"/>
        </w:numPr>
        <w:spacing w:after="0" w:line="240" w:lineRule="auto"/>
        <w:jc w:val="both"/>
        <w:rPr>
          <w:rFonts w:ascii="Gill Sans MT" w:hAnsi="Gill Sans MT" w:cs="Calibri"/>
          <w:color w:val="000000"/>
        </w:rPr>
      </w:pPr>
      <w:r w:rsidRPr="00F06272">
        <w:rPr>
          <w:rFonts w:ascii="Gill Sans MT" w:hAnsi="Gill Sans MT" w:cs="Calibri"/>
          <w:color w:val="000000"/>
        </w:rPr>
        <w:t xml:space="preserve">Captured in the line of duty by a hostile force; or </w:t>
      </w:r>
    </w:p>
    <w:p w14:paraId="410B1798" w14:textId="77777777" w:rsidR="007F2A4C" w:rsidRPr="00F06272" w:rsidRDefault="00BF69DE" w:rsidP="00567C7F">
      <w:pPr>
        <w:pStyle w:val="ListParagraph"/>
        <w:numPr>
          <w:ilvl w:val="0"/>
          <w:numId w:val="54"/>
        </w:numPr>
        <w:spacing w:after="0" w:line="240" w:lineRule="auto"/>
        <w:jc w:val="both"/>
        <w:rPr>
          <w:rFonts w:ascii="Gill Sans MT" w:hAnsi="Gill Sans MT" w:cs="Calibri"/>
          <w:color w:val="000000"/>
        </w:rPr>
      </w:pPr>
      <w:r w:rsidRPr="00F06272">
        <w:rPr>
          <w:rFonts w:ascii="Gill Sans MT" w:hAnsi="Gill Sans MT" w:cs="Calibri"/>
          <w:color w:val="000000"/>
        </w:rPr>
        <w:t xml:space="preserve">Forcible detained or interned in the line of duty by a foreign government or power. </w:t>
      </w:r>
    </w:p>
    <w:p w14:paraId="6194F9E2" w14:textId="77777777" w:rsidR="007F2A4C" w:rsidRPr="00F06272" w:rsidRDefault="00BF69DE" w:rsidP="00567C7F">
      <w:pPr>
        <w:pStyle w:val="ListParagraph"/>
        <w:numPr>
          <w:ilvl w:val="0"/>
          <w:numId w:val="54"/>
        </w:numPr>
        <w:spacing w:after="0" w:line="240" w:lineRule="auto"/>
        <w:jc w:val="both"/>
        <w:rPr>
          <w:rFonts w:ascii="Gill Sans MT" w:hAnsi="Gill Sans MT" w:cs="Calibri"/>
          <w:color w:val="000000"/>
        </w:rPr>
      </w:pPr>
      <w:r w:rsidRPr="00F06272">
        <w:rPr>
          <w:rFonts w:ascii="Gill Sans MT" w:hAnsi="Gill Sans MT"/>
        </w:rPr>
        <w:t xml:space="preserve">Any Veteran who has a total disability resulting from a service-connected disability; or </w:t>
      </w:r>
    </w:p>
    <w:p w14:paraId="2B4340E0" w14:textId="77777777" w:rsidR="007F2A4C" w:rsidRPr="00F06272" w:rsidRDefault="00BF69DE" w:rsidP="00567C7F">
      <w:pPr>
        <w:pStyle w:val="ListParagraph"/>
        <w:numPr>
          <w:ilvl w:val="0"/>
          <w:numId w:val="54"/>
        </w:numPr>
        <w:spacing w:after="0" w:line="240" w:lineRule="auto"/>
        <w:jc w:val="both"/>
        <w:rPr>
          <w:rFonts w:ascii="Gill Sans MT" w:hAnsi="Gill Sans MT" w:cs="Calibri"/>
          <w:color w:val="000000"/>
        </w:rPr>
      </w:pPr>
      <w:r w:rsidRPr="00F06272">
        <w:rPr>
          <w:rFonts w:ascii="Gill Sans MT" w:hAnsi="Gill Sans MT"/>
        </w:rPr>
        <w:t xml:space="preserve">Any Veteran who while a disability so evaluated was in existence. </w:t>
      </w:r>
    </w:p>
    <w:p w14:paraId="4E1C88D2" w14:textId="77777777" w:rsidR="00BF69DE" w:rsidRPr="00F06272" w:rsidRDefault="00BF69DE" w:rsidP="00DC1A32">
      <w:pPr>
        <w:jc w:val="both"/>
        <w:rPr>
          <w:rFonts w:ascii="Gill Sans MT" w:hAnsi="Gill Sans MT"/>
          <w:b/>
          <w:sz w:val="22"/>
          <w:szCs w:val="22"/>
        </w:rPr>
      </w:pPr>
    </w:p>
    <w:p w14:paraId="37B9CA04" w14:textId="77777777" w:rsidR="00B5263E" w:rsidRPr="00F06272" w:rsidRDefault="00B5263E" w:rsidP="00DC1A32">
      <w:pPr>
        <w:jc w:val="both"/>
        <w:rPr>
          <w:rFonts w:ascii="Gill Sans MT" w:hAnsi="Gill Sans MT" w:cs="Cambria"/>
          <w:sz w:val="22"/>
          <w:szCs w:val="22"/>
        </w:rPr>
      </w:pPr>
      <w:r w:rsidRPr="00F06272">
        <w:rPr>
          <w:rFonts w:ascii="Gill Sans MT" w:hAnsi="Gill Sans MT" w:cs="Cambria"/>
          <w:sz w:val="22"/>
          <w:szCs w:val="22"/>
        </w:rPr>
        <w:t>The term ‘‘basic skills deficient’’ means that the individual has English reading, writing, or computing skills at or below the 8th grade level on a generally accepted standardized test or who is a youth or adult, that the individual is unable to compute or solve problems, or read, write, or speak English, at a level necessary to function on the job, in the individual’s family, or in society.</w:t>
      </w:r>
    </w:p>
    <w:p w14:paraId="6D87BA3E" w14:textId="77777777" w:rsidR="00D2530C" w:rsidRPr="00F06272" w:rsidRDefault="00D2530C" w:rsidP="00DC1A32">
      <w:pPr>
        <w:jc w:val="both"/>
        <w:rPr>
          <w:rFonts w:ascii="Gill Sans MT" w:hAnsi="Gill Sans MT"/>
          <w:sz w:val="22"/>
          <w:szCs w:val="22"/>
        </w:rPr>
      </w:pPr>
    </w:p>
    <w:p w14:paraId="0B00BE9C" w14:textId="77777777" w:rsidR="00D2530C" w:rsidRPr="00F06272" w:rsidRDefault="00D2530C" w:rsidP="00DC1A32">
      <w:pPr>
        <w:jc w:val="both"/>
        <w:rPr>
          <w:rFonts w:ascii="Gill Sans MT" w:hAnsi="Gill Sans MT"/>
          <w:sz w:val="22"/>
          <w:szCs w:val="22"/>
        </w:rPr>
      </w:pPr>
      <w:r w:rsidRPr="00F06272">
        <w:rPr>
          <w:rFonts w:ascii="Gill Sans MT" w:hAnsi="Gill Sans MT"/>
          <w:sz w:val="22"/>
          <w:szCs w:val="22"/>
        </w:rPr>
        <w:t xml:space="preserve">The Alexandria/Arlington Regional Workforce Council also encourages enrollment of Alexandria City and Arlington County residents as a priority. </w:t>
      </w:r>
    </w:p>
    <w:p w14:paraId="369D114F" w14:textId="77777777" w:rsidR="001872C4" w:rsidRPr="00F06272" w:rsidRDefault="001872C4" w:rsidP="00DC1A32">
      <w:pPr>
        <w:pStyle w:val="PlainText"/>
        <w:jc w:val="both"/>
        <w:rPr>
          <w:rFonts w:ascii="Gill Sans MT" w:hAnsi="Gill Sans MT" w:cs="Arial"/>
          <w:sz w:val="22"/>
          <w:szCs w:val="22"/>
        </w:rPr>
      </w:pPr>
    </w:p>
    <w:p w14:paraId="42ADC4BD" w14:textId="77777777" w:rsidR="00CB636C" w:rsidRPr="00F06272" w:rsidRDefault="009E7B16" w:rsidP="00DC1A32">
      <w:pPr>
        <w:pStyle w:val="PlainText"/>
        <w:jc w:val="both"/>
        <w:rPr>
          <w:rFonts w:ascii="Gill Sans MT" w:hAnsi="Gill Sans MT" w:cs="Arial"/>
          <w:b/>
          <w:sz w:val="22"/>
          <w:szCs w:val="22"/>
        </w:rPr>
      </w:pPr>
      <w:r w:rsidRPr="00F06272">
        <w:rPr>
          <w:rFonts w:ascii="Gill Sans MT" w:hAnsi="Gill Sans MT" w:cs="Arial"/>
          <w:b/>
          <w:sz w:val="22"/>
          <w:szCs w:val="22"/>
        </w:rPr>
        <w:br w:type="page"/>
      </w:r>
    </w:p>
    <w:p w14:paraId="1F61539D" w14:textId="77777777" w:rsidR="007435FD" w:rsidRPr="00F06272" w:rsidRDefault="0064137B" w:rsidP="00F06272">
      <w:pPr>
        <w:pStyle w:val="Heading2"/>
        <w:rPr>
          <w:rFonts w:ascii="Gill Sans MT" w:hAnsi="Gill Sans MT"/>
          <w:sz w:val="22"/>
          <w:szCs w:val="22"/>
        </w:rPr>
      </w:pPr>
      <w:bookmarkStart w:id="239" w:name="_Toc490830436"/>
      <w:r w:rsidRPr="00F06272">
        <w:rPr>
          <w:rFonts w:ascii="Gill Sans MT" w:hAnsi="Gill Sans MT"/>
          <w:sz w:val="22"/>
          <w:szCs w:val="22"/>
        </w:rPr>
        <w:lastRenderedPageBreak/>
        <w:t xml:space="preserve">INDIVIDUAL TRAINING ACCOUNT </w:t>
      </w:r>
      <w:r w:rsidR="00C005E4" w:rsidRPr="00F06272">
        <w:rPr>
          <w:rFonts w:ascii="Gill Sans MT" w:hAnsi="Gill Sans MT"/>
          <w:sz w:val="22"/>
          <w:szCs w:val="22"/>
        </w:rPr>
        <w:t xml:space="preserve">(ITA) </w:t>
      </w:r>
      <w:r w:rsidRPr="00F06272">
        <w:rPr>
          <w:rFonts w:ascii="Gill Sans MT" w:hAnsi="Gill Sans MT"/>
          <w:sz w:val="22"/>
          <w:szCs w:val="22"/>
        </w:rPr>
        <w:t>POLICY</w:t>
      </w:r>
      <w:bookmarkEnd w:id="239"/>
    </w:p>
    <w:p w14:paraId="73D1766A" w14:textId="77777777" w:rsidR="00AF7543" w:rsidRPr="00F06272" w:rsidRDefault="00AF7543" w:rsidP="00F06272">
      <w:pPr>
        <w:autoSpaceDE w:val="0"/>
        <w:autoSpaceDN w:val="0"/>
        <w:adjustRightInd w:val="0"/>
        <w:jc w:val="both"/>
        <w:rPr>
          <w:rFonts w:ascii="Gill Sans MT" w:hAnsi="Gill Sans MT" w:cs="Verdana"/>
          <w:b/>
          <w:bCs/>
          <w:color w:val="000000"/>
          <w:sz w:val="22"/>
          <w:szCs w:val="22"/>
        </w:rPr>
      </w:pPr>
    </w:p>
    <w:p w14:paraId="45B8AC2E" w14:textId="77777777" w:rsidR="0064137B" w:rsidRPr="00333971" w:rsidRDefault="00AF7543" w:rsidP="00F06272">
      <w:pPr>
        <w:autoSpaceDE w:val="0"/>
        <w:autoSpaceDN w:val="0"/>
        <w:adjustRightInd w:val="0"/>
        <w:jc w:val="both"/>
        <w:rPr>
          <w:rFonts w:ascii="Gill Sans MT" w:hAnsi="Gill Sans MT" w:cs="Verdana"/>
          <w:b/>
          <w:bCs/>
          <w:color w:val="000000"/>
          <w:sz w:val="22"/>
          <w:szCs w:val="22"/>
        </w:rPr>
      </w:pPr>
      <w:r w:rsidRPr="00F06272">
        <w:rPr>
          <w:rFonts w:ascii="Gill Sans MT" w:hAnsi="Gill Sans MT" w:cs="Verdana"/>
          <w:b/>
          <w:bCs/>
          <w:color w:val="000000"/>
          <w:sz w:val="22"/>
          <w:szCs w:val="22"/>
        </w:rPr>
        <w:t>REFERENCE:</w:t>
      </w:r>
    </w:p>
    <w:p w14:paraId="58B23B4C" w14:textId="77777777" w:rsidR="00952890" w:rsidRPr="00F06272" w:rsidRDefault="00952890" w:rsidP="00F06272">
      <w:pPr>
        <w:numPr>
          <w:ilvl w:val="0"/>
          <w:numId w:val="9"/>
        </w:numPr>
        <w:autoSpaceDE w:val="0"/>
        <w:autoSpaceDN w:val="0"/>
        <w:adjustRightInd w:val="0"/>
        <w:jc w:val="both"/>
        <w:rPr>
          <w:rFonts w:ascii="Gill Sans MT" w:hAnsi="Gill Sans MT" w:cs="Verdana,Bold"/>
          <w:b/>
          <w:bCs/>
          <w:sz w:val="22"/>
          <w:szCs w:val="22"/>
        </w:rPr>
      </w:pPr>
      <w:r w:rsidRPr="00F06272">
        <w:rPr>
          <w:rFonts w:ascii="Gill Sans MT" w:hAnsi="Gill Sans MT" w:cs="Verdana"/>
          <w:sz w:val="22"/>
          <w:szCs w:val="22"/>
        </w:rPr>
        <w:t>Workforce Innovation and Opportunity Act (WIOA) Title I</w:t>
      </w:r>
    </w:p>
    <w:p w14:paraId="4899C39A" w14:textId="77777777" w:rsidR="00E61999" w:rsidRPr="00F06272" w:rsidRDefault="00E61999" w:rsidP="00F06272">
      <w:pPr>
        <w:pStyle w:val="Default"/>
        <w:ind w:left="720"/>
        <w:jc w:val="both"/>
        <w:rPr>
          <w:rFonts w:ascii="Gill Sans MT" w:hAnsi="Gill Sans MT"/>
          <w:sz w:val="22"/>
          <w:szCs w:val="22"/>
        </w:rPr>
      </w:pPr>
    </w:p>
    <w:p w14:paraId="4DF1C17D" w14:textId="77777777" w:rsidR="00E61999" w:rsidRPr="00F06272" w:rsidRDefault="00EF6FB7" w:rsidP="00F06272">
      <w:pPr>
        <w:pStyle w:val="Default"/>
        <w:jc w:val="both"/>
        <w:rPr>
          <w:rFonts w:ascii="Gill Sans MT" w:hAnsi="Gill Sans MT"/>
          <w:b/>
          <w:sz w:val="22"/>
          <w:szCs w:val="22"/>
        </w:rPr>
      </w:pPr>
      <w:r w:rsidRPr="00F06272">
        <w:rPr>
          <w:rFonts w:ascii="Gill Sans MT" w:hAnsi="Gill Sans MT"/>
          <w:b/>
          <w:sz w:val="22"/>
          <w:szCs w:val="22"/>
        </w:rPr>
        <w:t>POLICY</w:t>
      </w:r>
      <w:r w:rsidR="00E61999" w:rsidRPr="00F06272">
        <w:rPr>
          <w:rFonts w:ascii="Gill Sans MT" w:hAnsi="Gill Sans MT"/>
          <w:b/>
          <w:sz w:val="22"/>
          <w:szCs w:val="22"/>
        </w:rPr>
        <w:t>:</w:t>
      </w:r>
    </w:p>
    <w:p w14:paraId="4E98AA62" w14:textId="77777777" w:rsidR="00F7706F" w:rsidRPr="00F06272" w:rsidRDefault="007B3130" w:rsidP="00567C7F">
      <w:pPr>
        <w:pStyle w:val="ListParagraph"/>
        <w:numPr>
          <w:ilvl w:val="0"/>
          <w:numId w:val="36"/>
        </w:numPr>
        <w:autoSpaceDE w:val="0"/>
        <w:autoSpaceDN w:val="0"/>
        <w:adjustRightInd w:val="0"/>
        <w:spacing w:after="0" w:line="240" w:lineRule="auto"/>
        <w:jc w:val="both"/>
        <w:rPr>
          <w:rFonts w:ascii="Gill Sans MT" w:hAnsi="Gill Sans MT" w:cs="Verdana"/>
          <w:color w:val="000000"/>
        </w:rPr>
      </w:pPr>
      <w:r w:rsidRPr="00F06272">
        <w:rPr>
          <w:rFonts w:ascii="Gill Sans MT" w:hAnsi="Gill Sans MT" w:cs="Verdana"/>
          <w:color w:val="000000"/>
        </w:rPr>
        <w:t xml:space="preserve">Eligibility. All recipients of training funds must be eligible based upon criteria established under </w:t>
      </w:r>
      <w:r w:rsidR="00C005E4" w:rsidRPr="00F06272">
        <w:rPr>
          <w:rFonts w:ascii="Gill Sans MT" w:hAnsi="Gill Sans MT" w:cs="Verdana"/>
          <w:color w:val="000000"/>
        </w:rPr>
        <w:t>WIOA</w:t>
      </w:r>
      <w:r w:rsidRPr="00F06272">
        <w:rPr>
          <w:rFonts w:ascii="Gill Sans MT" w:hAnsi="Gill Sans MT" w:cs="Verdana"/>
          <w:color w:val="000000"/>
        </w:rPr>
        <w:t xml:space="preserve">. WIOA requires the coordination of training costs with funds available under other grant assistance. </w:t>
      </w:r>
      <w:r w:rsidRPr="00F06272">
        <w:rPr>
          <w:rFonts w:ascii="Gill Sans MT" w:hAnsi="Gill Sans MT" w:cs="Verdana"/>
          <w:bCs/>
          <w:iCs/>
          <w:color w:val="000000"/>
        </w:rPr>
        <w:t>WIOA funding for training is limited to participants who are unable to obtain grant assistance from other sources, including PELL Grants, to pay the costs of their training or require assistance beyond that available under grant assistance from other sources, including PELL Grants, to pay the costs of such training</w:t>
      </w:r>
      <w:r w:rsidRPr="00F06272">
        <w:rPr>
          <w:rFonts w:ascii="Gill Sans MT" w:hAnsi="Gill Sans MT" w:cs="Verdana"/>
          <w:color w:val="000000"/>
        </w:rPr>
        <w:t xml:space="preserve">. </w:t>
      </w:r>
      <w:r w:rsidR="00F7706F" w:rsidRPr="00F06272">
        <w:rPr>
          <w:rFonts w:ascii="Gill Sans MT" w:hAnsi="Gill Sans MT" w:cs="Verdana"/>
          <w:color w:val="000000"/>
        </w:rPr>
        <w:t xml:space="preserve"> WIOA prescribes “braided funding” as a strategy to support job seekers’ training and placement needs.  As such, every effort should be placed on co-enrolling the WIOA participant into other publicly-funded workforce training programs</w:t>
      </w:r>
      <w:r w:rsidR="003E47CB" w:rsidRPr="00F06272">
        <w:rPr>
          <w:rFonts w:ascii="Gill Sans MT" w:hAnsi="Gill Sans MT" w:cs="Verdana"/>
          <w:color w:val="000000"/>
        </w:rPr>
        <w:t xml:space="preserve"> available through the One-Stop Operator</w:t>
      </w:r>
      <w:r w:rsidR="00F7706F" w:rsidRPr="00F06272">
        <w:rPr>
          <w:rFonts w:ascii="Gill Sans MT" w:hAnsi="Gill Sans MT" w:cs="Verdana"/>
          <w:color w:val="000000"/>
        </w:rPr>
        <w:t xml:space="preserve">.  </w:t>
      </w:r>
    </w:p>
    <w:p w14:paraId="51CD4080" w14:textId="77777777" w:rsidR="007B3130" w:rsidRPr="00F06272" w:rsidRDefault="007B3130" w:rsidP="00567C7F">
      <w:pPr>
        <w:pStyle w:val="ListParagraph"/>
        <w:numPr>
          <w:ilvl w:val="0"/>
          <w:numId w:val="36"/>
        </w:numPr>
        <w:autoSpaceDE w:val="0"/>
        <w:autoSpaceDN w:val="0"/>
        <w:adjustRightInd w:val="0"/>
        <w:spacing w:after="0" w:line="240" w:lineRule="auto"/>
        <w:jc w:val="both"/>
        <w:rPr>
          <w:rFonts w:ascii="Gill Sans MT" w:hAnsi="Gill Sans MT"/>
        </w:rPr>
      </w:pPr>
      <w:r w:rsidRPr="00F06272">
        <w:rPr>
          <w:rFonts w:ascii="Gill Sans MT" w:hAnsi="Gill Sans MT" w:cs="Verdana"/>
          <w:color w:val="000000"/>
        </w:rPr>
        <w:t>Occupational Areas of Training. The training provided through ITAs is for the sole purpose of facilitating transition into the workforce. All training will be for occupations in demand in the labor market and determined to be of priority by the Alexandria/Arlington Regional Workforce Council</w:t>
      </w:r>
      <w:r w:rsidR="008733CA" w:rsidRPr="00F06272">
        <w:rPr>
          <w:rFonts w:ascii="Gill Sans MT" w:hAnsi="Gill Sans MT" w:cs="Verdana"/>
          <w:color w:val="000000"/>
        </w:rPr>
        <w:t xml:space="preserve"> (</w:t>
      </w:r>
      <w:hyperlink r:id="rId10" w:history="1">
        <w:r w:rsidR="0071108C" w:rsidRPr="00F06272">
          <w:rPr>
            <w:rStyle w:val="Hyperlink"/>
            <w:rFonts w:ascii="Gill Sans MT" w:hAnsi="Gill Sans MT"/>
          </w:rPr>
          <w:t>http://workforcecouncil.arlingtonva.us/data/</w:t>
        </w:r>
      </w:hyperlink>
      <w:r w:rsidR="008733CA" w:rsidRPr="00F06272">
        <w:rPr>
          <w:rFonts w:ascii="Gill Sans MT" w:hAnsi="Gill Sans MT" w:cs="Verdana"/>
          <w:color w:val="000000"/>
        </w:rPr>
        <w:t>)</w:t>
      </w:r>
      <w:r w:rsidRPr="00F06272">
        <w:rPr>
          <w:rFonts w:ascii="Gill Sans MT" w:hAnsi="Gill Sans MT" w:cs="Verdana"/>
          <w:color w:val="000000"/>
        </w:rPr>
        <w:t>.</w:t>
      </w:r>
      <w:r w:rsidR="0071108C" w:rsidRPr="00F06272">
        <w:rPr>
          <w:rFonts w:ascii="Gill Sans MT" w:hAnsi="Gill Sans MT" w:cs="Verdana"/>
          <w:color w:val="000000"/>
        </w:rPr>
        <w:t xml:space="preserve"> </w:t>
      </w:r>
      <w:r w:rsidR="008733CA" w:rsidRPr="00F06272">
        <w:rPr>
          <w:rFonts w:ascii="Gill Sans MT" w:hAnsi="Gill Sans MT" w:cs="Verdana"/>
          <w:color w:val="000000"/>
        </w:rPr>
        <w:t xml:space="preserve"> </w:t>
      </w:r>
      <w:r w:rsidR="0071108C" w:rsidRPr="00F06272">
        <w:rPr>
          <w:rFonts w:ascii="Gill Sans MT" w:hAnsi="Gill Sans MT" w:cs="Verdana"/>
          <w:color w:val="000000"/>
        </w:rPr>
        <w:t xml:space="preserve"> </w:t>
      </w:r>
    </w:p>
    <w:p w14:paraId="4A30529B" w14:textId="77777777" w:rsidR="007B3130" w:rsidRPr="00F06272" w:rsidRDefault="007B3130" w:rsidP="00567C7F">
      <w:pPr>
        <w:pStyle w:val="ListParagraph"/>
        <w:numPr>
          <w:ilvl w:val="0"/>
          <w:numId w:val="36"/>
        </w:numPr>
        <w:autoSpaceDE w:val="0"/>
        <w:autoSpaceDN w:val="0"/>
        <w:adjustRightInd w:val="0"/>
        <w:spacing w:after="0" w:line="240" w:lineRule="auto"/>
        <w:jc w:val="both"/>
        <w:rPr>
          <w:rFonts w:ascii="Gill Sans MT" w:hAnsi="Gill Sans MT"/>
        </w:rPr>
      </w:pPr>
      <w:r w:rsidRPr="00F06272">
        <w:rPr>
          <w:rFonts w:ascii="Gill Sans MT" w:hAnsi="Gill Sans MT" w:cs="Verdana"/>
          <w:color w:val="000000"/>
        </w:rPr>
        <w:t xml:space="preserve">Training Selection. Training will be provided for priority occupations only as determined by the Council by an institution or organization certified as meeting the criteria and having completed the procedures outlined in the Council’s Eligible Training Providers Policy. </w:t>
      </w:r>
    </w:p>
    <w:p w14:paraId="3ADDD18F" w14:textId="3A3158AE" w:rsidR="00F723F3" w:rsidRPr="00F06272" w:rsidRDefault="00F723F3" w:rsidP="00567C7F">
      <w:pPr>
        <w:pStyle w:val="ListParagraph"/>
        <w:numPr>
          <w:ilvl w:val="0"/>
          <w:numId w:val="36"/>
        </w:numPr>
        <w:autoSpaceDE w:val="0"/>
        <w:autoSpaceDN w:val="0"/>
        <w:adjustRightInd w:val="0"/>
        <w:spacing w:after="0" w:line="240" w:lineRule="auto"/>
        <w:jc w:val="both"/>
        <w:rPr>
          <w:rFonts w:ascii="Gill Sans MT" w:hAnsi="Gill Sans MT" w:cs="Verdana"/>
          <w:color w:val="000000"/>
        </w:rPr>
      </w:pPr>
      <w:r w:rsidRPr="00F06272">
        <w:rPr>
          <w:rFonts w:ascii="Gill Sans MT" w:hAnsi="Gill Sans MT" w:cs="Verdana"/>
          <w:color w:val="000000"/>
        </w:rPr>
        <w:t>Length of Training. The purpose of training services is to provide eligible customers with the means to obtain the necessary skills to become gainfully employed or re-employed. Training length will vary according to the type of training and the requirements outlined in the vendor agreement</w:t>
      </w:r>
      <w:r w:rsidR="00DB4B1E" w:rsidRPr="00F06272">
        <w:rPr>
          <w:rFonts w:ascii="Gill Sans MT" w:hAnsi="Gill Sans MT" w:cs="Verdana"/>
          <w:color w:val="000000"/>
        </w:rPr>
        <w:t>.  T</w:t>
      </w:r>
      <w:r w:rsidRPr="00F06272">
        <w:rPr>
          <w:rFonts w:ascii="Gill Sans MT" w:hAnsi="Gill Sans MT" w:cs="Verdana"/>
          <w:color w:val="000000"/>
        </w:rPr>
        <w:t>raining, cannot exceed more than 24 calendar months</w:t>
      </w:r>
      <w:r w:rsidR="00DB4B1E" w:rsidRPr="00F06272">
        <w:rPr>
          <w:rFonts w:ascii="Gill Sans MT" w:hAnsi="Gill Sans MT" w:cs="Verdana"/>
          <w:color w:val="000000"/>
        </w:rPr>
        <w:t xml:space="preserve"> and should lead to an industry-recognized certification</w:t>
      </w:r>
      <w:r w:rsidR="00F7706F" w:rsidRPr="00F06272">
        <w:rPr>
          <w:rFonts w:ascii="Gill Sans MT" w:hAnsi="Gill Sans MT" w:cs="Verdana"/>
          <w:color w:val="000000"/>
        </w:rPr>
        <w:t xml:space="preserve"> and employment that earns a sustainable wage</w:t>
      </w:r>
      <w:r w:rsidRPr="00F06272">
        <w:rPr>
          <w:rFonts w:ascii="Gill Sans MT" w:hAnsi="Gill Sans MT" w:cs="Verdana"/>
          <w:color w:val="000000"/>
        </w:rPr>
        <w:t xml:space="preserve">. Participants whose </w:t>
      </w:r>
      <w:r w:rsidR="00DB4B1E" w:rsidRPr="00F06272">
        <w:rPr>
          <w:rFonts w:ascii="Gill Sans MT" w:hAnsi="Gill Sans MT" w:cs="Verdana"/>
          <w:color w:val="000000"/>
        </w:rPr>
        <w:t>individual training plan</w:t>
      </w:r>
      <w:r w:rsidRPr="00F06272">
        <w:rPr>
          <w:rFonts w:ascii="Gill Sans MT" w:hAnsi="Gill Sans MT" w:cs="Verdana"/>
          <w:color w:val="000000"/>
        </w:rPr>
        <w:t xml:space="preserve"> includes training lasting more than 24 months must request a waiver </w:t>
      </w:r>
      <w:r w:rsidR="008733CA" w:rsidRPr="00F06272">
        <w:rPr>
          <w:rFonts w:ascii="Gill Sans MT" w:hAnsi="Gill Sans MT" w:cs="Verdana"/>
          <w:color w:val="000000"/>
        </w:rPr>
        <w:t xml:space="preserve">from the Council Executive Director </w:t>
      </w:r>
      <w:r w:rsidRPr="00F06272">
        <w:rPr>
          <w:rFonts w:ascii="Gill Sans MT" w:hAnsi="Gill Sans MT" w:cs="Verdana"/>
          <w:color w:val="000000"/>
        </w:rPr>
        <w:t xml:space="preserve">PRIOR to beginning the training. Participants whose training was planned for less than 24 </w:t>
      </w:r>
      <w:r w:rsidR="00A14AB0" w:rsidRPr="00F06272">
        <w:rPr>
          <w:rFonts w:ascii="Gill Sans MT" w:hAnsi="Gill Sans MT" w:cs="Verdana"/>
          <w:color w:val="000000"/>
        </w:rPr>
        <w:t>months</w:t>
      </w:r>
      <w:r w:rsidRPr="00F06272">
        <w:rPr>
          <w:rFonts w:ascii="Gill Sans MT" w:hAnsi="Gill Sans MT" w:cs="Verdana"/>
          <w:color w:val="000000"/>
        </w:rPr>
        <w:t xml:space="preserve"> but who require additional time to complete the program of study must request a waiver. </w:t>
      </w:r>
    </w:p>
    <w:p w14:paraId="6ABD3F33" w14:textId="77777777" w:rsidR="00F723F3" w:rsidRPr="00F06272" w:rsidRDefault="00F723F3" w:rsidP="00567C7F">
      <w:pPr>
        <w:pStyle w:val="ListParagraph"/>
        <w:numPr>
          <w:ilvl w:val="0"/>
          <w:numId w:val="36"/>
        </w:numPr>
        <w:autoSpaceDE w:val="0"/>
        <w:autoSpaceDN w:val="0"/>
        <w:adjustRightInd w:val="0"/>
        <w:spacing w:after="0" w:line="240" w:lineRule="auto"/>
        <w:jc w:val="both"/>
        <w:rPr>
          <w:rFonts w:ascii="Gill Sans MT" w:hAnsi="Gill Sans MT" w:cs="Verdana"/>
          <w:color w:val="000000"/>
        </w:rPr>
      </w:pPr>
      <w:r w:rsidRPr="00F06272">
        <w:rPr>
          <w:rFonts w:ascii="Gill Sans MT" w:hAnsi="Gill Sans MT" w:cs="Verdana"/>
          <w:color w:val="000000"/>
        </w:rPr>
        <w:t xml:space="preserve">Repeat Training. The Council will NOT provide funding for courses/programs previously funded but not successfully completed. </w:t>
      </w:r>
    </w:p>
    <w:p w14:paraId="792E8913" w14:textId="77777777" w:rsidR="00F723F3" w:rsidRPr="00F06272" w:rsidRDefault="00F723F3" w:rsidP="00567C7F">
      <w:pPr>
        <w:pStyle w:val="ListParagraph"/>
        <w:numPr>
          <w:ilvl w:val="0"/>
          <w:numId w:val="36"/>
        </w:numPr>
        <w:autoSpaceDE w:val="0"/>
        <w:autoSpaceDN w:val="0"/>
        <w:adjustRightInd w:val="0"/>
        <w:spacing w:after="0" w:line="240" w:lineRule="auto"/>
        <w:jc w:val="both"/>
        <w:rPr>
          <w:rFonts w:ascii="Gill Sans MT" w:hAnsi="Gill Sans MT" w:cs="Verdana"/>
          <w:color w:val="000000"/>
        </w:rPr>
      </w:pPr>
      <w:r w:rsidRPr="00F06272">
        <w:rPr>
          <w:rFonts w:ascii="Gill Sans MT" w:hAnsi="Gill Sans MT" w:cs="Verdana"/>
          <w:color w:val="000000"/>
        </w:rPr>
        <w:t xml:space="preserve">Cost Limitation. The Council limits training </w:t>
      </w:r>
      <w:r w:rsidR="00AF7543" w:rsidRPr="00F06272">
        <w:rPr>
          <w:rFonts w:ascii="Gill Sans MT" w:hAnsi="Gill Sans MT" w:cs="Verdana"/>
          <w:color w:val="000000"/>
        </w:rPr>
        <w:t xml:space="preserve">and certification </w:t>
      </w:r>
      <w:r w:rsidRPr="00F06272">
        <w:rPr>
          <w:rFonts w:ascii="Gill Sans MT" w:hAnsi="Gill Sans MT" w:cs="Verdana"/>
          <w:color w:val="000000"/>
        </w:rPr>
        <w:t>cost to no more than $</w:t>
      </w:r>
      <w:r w:rsidR="00F7706F" w:rsidRPr="00F06272">
        <w:rPr>
          <w:rFonts w:ascii="Gill Sans MT" w:hAnsi="Gill Sans MT" w:cs="Verdana"/>
          <w:color w:val="000000"/>
        </w:rPr>
        <w:t>3</w:t>
      </w:r>
      <w:r w:rsidRPr="00F06272">
        <w:rPr>
          <w:rFonts w:ascii="Gill Sans MT" w:hAnsi="Gill Sans MT" w:cs="Verdana"/>
          <w:color w:val="000000"/>
        </w:rPr>
        <w:t>,</w:t>
      </w:r>
      <w:r w:rsidR="00DA1032" w:rsidRPr="00F06272">
        <w:rPr>
          <w:rFonts w:ascii="Gill Sans MT" w:hAnsi="Gill Sans MT" w:cs="Verdana"/>
          <w:color w:val="000000"/>
        </w:rPr>
        <w:t>5</w:t>
      </w:r>
      <w:r w:rsidRPr="00F06272">
        <w:rPr>
          <w:rFonts w:ascii="Gill Sans MT" w:hAnsi="Gill Sans MT" w:cs="Verdana"/>
          <w:color w:val="000000"/>
        </w:rPr>
        <w:t xml:space="preserve">00 per participant within a </w:t>
      </w:r>
      <w:r w:rsidR="00F7706F" w:rsidRPr="00F06272">
        <w:rPr>
          <w:rFonts w:ascii="Gill Sans MT" w:hAnsi="Gill Sans MT" w:cs="Verdana"/>
          <w:color w:val="000000"/>
        </w:rPr>
        <w:t>12</w:t>
      </w:r>
      <w:r w:rsidRPr="00F06272">
        <w:rPr>
          <w:rFonts w:ascii="Gill Sans MT" w:hAnsi="Gill Sans MT" w:cs="Verdana"/>
          <w:color w:val="000000"/>
        </w:rPr>
        <w:t>-month period, except as approved by the Council Executive Director prior to the expenditure of funds</w:t>
      </w:r>
      <w:r w:rsidR="00FC410D" w:rsidRPr="00F06272">
        <w:rPr>
          <w:rFonts w:ascii="Gill Sans MT" w:hAnsi="Gill Sans MT" w:cs="Verdana"/>
          <w:color w:val="000000"/>
        </w:rPr>
        <w:t xml:space="preserve"> (see WAIVERS below)</w:t>
      </w:r>
      <w:r w:rsidRPr="00F06272">
        <w:rPr>
          <w:rFonts w:ascii="Gill Sans MT" w:hAnsi="Gill Sans MT" w:cs="Verdana"/>
          <w:color w:val="000000"/>
        </w:rPr>
        <w:t>. Funding of tr</w:t>
      </w:r>
      <w:r w:rsidR="00365144" w:rsidRPr="00F06272">
        <w:rPr>
          <w:rFonts w:ascii="Gill Sans MT" w:hAnsi="Gill Sans MT" w:cs="Verdana"/>
          <w:color w:val="000000"/>
        </w:rPr>
        <w:t>aining, certification, and supportive services</w:t>
      </w:r>
      <w:r w:rsidRPr="00F06272">
        <w:rPr>
          <w:rFonts w:ascii="Gill Sans MT" w:hAnsi="Gill Sans MT" w:cs="Verdana"/>
          <w:color w:val="000000"/>
        </w:rPr>
        <w:t xml:space="preserve"> payments may not exceed a total of $</w:t>
      </w:r>
      <w:r w:rsidR="00F7706F" w:rsidRPr="00F06272">
        <w:rPr>
          <w:rFonts w:ascii="Gill Sans MT" w:hAnsi="Gill Sans MT" w:cs="Verdana"/>
          <w:color w:val="000000"/>
        </w:rPr>
        <w:t>3</w:t>
      </w:r>
      <w:r w:rsidRPr="00F06272">
        <w:rPr>
          <w:rFonts w:ascii="Gill Sans MT" w:hAnsi="Gill Sans MT" w:cs="Verdana"/>
          <w:color w:val="000000"/>
        </w:rPr>
        <w:t xml:space="preserve">,500 in a 12-month period.  </w:t>
      </w:r>
    </w:p>
    <w:p w14:paraId="094DA048" w14:textId="77777777" w:rsidR="0064137B" w:rsidRPr="00F06272" w:rsidRDefault="0064137B" w:rsidP="00567C7F">
      <w:pPr>
        <w:pStyle w:val="ListParagraph"/>
        <w:numPr>
          <w:ilvl w:val="0"/>
          <w:numId w:val="36"/>
        </w:numPr>
        <w:autoSpaceDE w:val="0"/>
        <w:autoSpaceDN w:val="0"/>
        <w:adjustRightInd w:val="0"/>
        <w:spacing w:after="0" w:line="240" w:lineRule="auto"/>
        <w:jc w:val="both"/>
        <w:rPr>
          <w:rFonts w:ascii="Gill Sans MT" w:hAnsi="Gill Sans MT" w:cs="Verdana"/>
          <w:color w:val="000000"/>
        </w:rPr>
      </w:pPr>
      <w:r w:rsidRPr="00F06272">
        <w:rPr>
          <w:rFonts w:ascii="Gill Sans MT" w:hAnsi="Gill Sans MT" w:cs="Verdana"/>
          <w:color w:val="000000"/>
        </w:rPr>
        <w:t xml:space="preserve">Administration. All requests for ITA funding must be supported in the participant's </w:t>
      </w:r>
      <w:r w:rsidR="00FC410D" w:rsidRPr="00F06272">
        <w:rPr>
          <w:rFonts w:ascii="Gill Sans MT" w:hAnsi="Gill Sans MT" w:cs="Verdana"/>
          <w:color w:val="000000"/>
        </w:rPr>
        <w:t>individual employment plan</w:t>
      </w:r>
      <w:r w:rsidRPr="00F06272">
        <w:rPr>
          <w:rFonts w:ascii="Gill Sans MT" w:hAnsi="Gill Sans MT" w:cs="Verdana"/>
          <w:color w:val="000000"/>
        </w:rPr>
        <w:t xml:space="preserve">. </w:t>
      </w:r>
    </w:p>
    <w:p w14:paraId="020A9FBC" w14:textId="77777777" w:rsidR="0064137B" w:rsidRPr="00F06272" w:rsidRDefault="0064137B" w:rsidP="00F06272">
      <w:pPr>
        <w:autoSpaceDE w:val="0"/>
        <w:autoSpaceDN w:val="0"/>
        <w:adjustRightInd w:val="0"/>
        <w:jc w:val="both"/>
        <w:rPr>
          <w:rFonts w:ascii="Gill Sans MT" w:hAnsi="Gill Sans MT" w:cs="Verdana"/>
          <w:color w:val="000000"/>
          <w:sz w:val="22"/>
          <w:szCs w:val="22"/>
        </w:rPr>
      </w:pPr>
    </w:p>
    <w:p w14:paraId="6C9E9DE6" w14:textId="77777777" w:rsidR="00AF7543" w:rsidRPr="00F06272" w:rsidRDefault="00AF7543" w:rsidP="00F06272">
      <w:pPr>
        <w:autoSpaceDE w:val="0"/>
        <w:autoSpaceDN w:val="0"/>
        <w:adjustRightInd w:val="0"/>
        <w:jc w:val="both"/>
        <w:rPr>
          <w:rFonts w:ascii="Gill Sans MT" w:hAnsi="Gill Sans MT" w:cs="Verdana"/>
          <w:b/>
          <w:bCs/>
          <w:color w:val="000000"/>
          <w:sz w:val="22"/>
          <w:szCs w:val="22"/>
        </w:rPr>
      </w:pPr>
      <w:r w:rsidRPr="00F06272">
        <w:rPr>
          <w:rFonts w:ascii="Gill Sans MT" w:hAnsi="Gill Sans MT" w:cs="Verdana"/>
          <w:b/>
          <w:bCs/>
          <w:color w:val="000000"/>
          <w:sz w:val="22"/>
          <w:szCs w:val="22"/>
        </w:rPr>
        <w:t>WAIVERS:</w:t>
      </w:r>
    </w:p>
    <w:p w14:paraId="1C1C8003" w14:textId="77777777" w:rsidR="00EF6FB7" w:rsidRPr="00F06272" w:rsidRDefault="00EF6FB7" w:rsidP="00F06272">
      <w:pPr>
        <w:autoSpaceDE w:val="0"/>
        <w:autoSpaceDN w:val="0"/>
        <w:adjustRightInd w:val="0"/>
        <w:jc w:val="both"/>
        <w:rPr>
          <w:rFonts w:ascii="Gill Sans MT" w:hAnsi="Gill Sans MT" w:cs="Verdana"/>
          <w:b/>
          <w:bCs/>
          <w:color w:val="000000"/>
          <w:sz w:val="22"/>
          <w:szCs w:val="22"/>
        </w:rPr>
      </w:pPr>
    </w:p>
    <w:p w14:paraId="0C67BC73" w14:textId="77777777" w:rsidR="00AF7543" w:rsidRPr="00F06272" w:rsidRDefault="00AF7543" w:rsidP="00F06272">
      <w:pPr>
        <w:pStyle w:val="Default"/>
        <w:jc w:val="both"/>
        <w:rPr>
          <w:rFonts w:ascii="Gill Sans MT" w:hAnsi="Gill Sans MT"/>
          <w:sz w:val="22"/>
          <w:szCs w:val="22"/>
        </w:rPr>
      </w:pPr>
      <w:r w:rsidRPr="00F06272">
        <w:rPr>
          <w:rFonts w:ascii="Gill Sans MT" w:hAnsi="Gill Sans MT"/>
          <w:sz w:val="22"/>
          <w:szCs w:val="22"/>
        </w:rPr>
        <w:t xml:space="preserve">The Council’s Executive Director may approve exceptions to the </w:t>
      </w:r>
      <w:r w:rsidR="003B471C" w:rsidRPr="00F06272">
        <w:rPr>
          <w:rFonts w:ascii="Gill Sans MT" w:hAnsi="Gill Sans MT"/>
          <w:sz w:val="22"/>
          <w:szCs w:val="22"/>
        </w:rPr>
        <w:t>cost limit</w:t>
      </w:r>
      <w:r w:rsidRPr="00F06272">
        <w:rPr>
          <w:rFonts w:ascii="Gill Sans MT" w:hAnsi="Gill Sans MT"/>
          <w:sz w:val="22"/>
          <w:szCs w:val="22"/>
        </w:rPr>
        <w:t xml:space="preserve"> based on the following:</w:t>
      </w:r>
    </w:p>
    <w:p w14:paraId="02B53497" w14:textId="77777777" w:rsidR="00AF7543" w:rsidRPr="00F06272" w:rsidRDefault="00AF7543" w:rsidP="00F06272">
      <w:pPr>
        <w:pStyle w:val="Default"/>
        <w:numPr>
          <w:ilvl w:val="0"/>
          <w:numId w:val="23"/>
        </w:numPr>
        <w:jc w:val="both"/>
        <w:rPr>
          <w:rFonts w:ascii="Gill Sans MT" w:hAnsi="Gill Sans MT"/>
          <w:sz w:val="22"/>
          <w:szCs w:val="22"/>
        </w:rPr>
      </w:pPr>
      <w:r w:rsidRPr="00F06272">
        <w:rPr>
          <w:rFonts w:ascii="Gill Sans MT" w:hAnsi="Gill Sans MT"/>
          <w:sz w:val="22"/>
          <w:szCs w:val="22"/>
        </w:rPr>
        <w:t>Up to $8,000 maximum limit for hospitality training and certification;</w:t>
      </w:r>
    </w:p>
    <w:p w14:paraId="7CAF29CB" w14:textId="77777777" w:rsidR="00AF7543" w:rsidRPr="00F06272" w:rsidRDefault="00AF7543" w:rsidP="00F06272">
      <w:pPr>
        <w:pStyle w:val="Default"/>
        <w:numPr>
          <w:ilvl w:val="0"/>
          <w:numId w:val="23"/>
        </w:numPr>
        <w:jc w:val="both"/>
        <w:rPr>
          <w:rFonts w:ascii="Gill Sans MT" w:hAnsi="Gill Sans MT"/>
          <w:sz w:val="22"/>
          <w:szCs w:val="22"/>
        </w:rPr>
      </w:pPr>
      <w:r w:rsidRPr="00F06272">
        <w:rPr>
          <w:rFonts w:ascii="Gill Sans MT" w:hAnsi="Gill Sans MT"/>
          <w:sz w:val="22"/>
          <w:szCs w:val="22"/>
        </w:rPr>
        <w:t>Up to $9,500 maximum limit for computer &amp; information systems training and certification;</w:t>
      </w:r>
    </w:p>
    <w:p w14:paraId="66E33FA4" w14:textId="77777777" w:rsidR="00AF7543" w:rsidRPr="00F06272" w:rsidRDefault="00AF7543" w:rsidP="00F06272">
      <w:pPr>
        <w:pStyle w:val="Default"/>
        <w:numPr>
          <w:ilvl w:val="0"/>
          <w:numId w:val="23"/>
        </w:numPr>
        <w:jc w:val="both"/>
        <w:rPr>
          <w:rFonts w:ascii="Gill Sans MT" w:hAnsi="Gill Sans MT"/>
          <w:sz w:val="22"/>
          <w:szCs w:val="22"/>
        </w:rPr>
      </w:pPr>
      <w:r w:rsidRPr="00F06272">
        <w:rPr>
          <w:rFonts w:ascii="Gill Sans MT" w:hAnsi="Gill Sans MT"/>
          <w:sz w:val="22"/>
          <w:szCs w:val="22"/>
        </w:rPr>
        <w:t>Up to $9,500 maximum limit for healthcare training and certification;</w:t>
      </w:r>
    </w:p>
    <w:p w14:paraId="370D60E7" w14:textId="77777777" w:rsidR="00AF7543" w:rsidRPr="00F06272" w:rsidRDefault="00AF7543" w:rsidP="00F06272">
      <w:pPr>
        <w:pStyle w:val="Default"/>
        <w:numPr>
          <w:ilvl w:val="0"/>
          <w:numId w:val="23"/>
        </w:numPr>
        <w:jc w:val="both"/>
        <w:rPr>
          <w:rFonts w:ascii="Gill Sans MT" w:hAnsi="Gill Sans MT"/>
          <w:sz w:val="22"/>
          <w:szCs w:val="22"/>
        </w:rPr>
      </w:pPr>
      <w:r w:rsidRPr="00F06272">
        <w:rPr>
          <w:rFonts w:ascii="Gill Sans MT" w:hAnsi="Gill Sans MT"/>
          <w:sz w:val="22"/>
          <w:szCs w:val="22"/>
        </w:rPr>
        <w:t>Up to $9,000 maximum limit for manufacturing &amp; processing training and certification.</w:t>
      </w:r>
    </w:p>
    <w:p w14:paraId="174B4E18" w14:textId="77777777" w:rsidR="00AF7543" w:rsidRPr="00F06272" w:rsidRDefault="00AF7543" w:rsidP="00F06272">
      <w:pPr>
        <w:pStyle w:val="Default"/>
        <w:jc w:val="both"/>
        <w:rPr>
          <w:rFonts w:ascii="Gill Sans MT" w:hAnsi="Gill Sans MT" w:cs="Verdana"/>
          <w:sz w:val="22"/>
          <w:szCs w:val="22"/>
        </w:rPr>
      </w:pPr>
    </w:p>
    <w:p w14:paraId="3EFFAFD5" w14:textId="77777777" w:rsidR="00F7706F" w:rsidRPr="00333971" w:rsidRDefault="00AF7543" w:rsidP="00F06272">
      <w:pPr>
        <w:pStyle w:val="Default"/>
        <w:jc w:val="both"/>
        <w:rPr>
          <w:rFonts w:ascii="Gill Sans MT" w:hAnsi="Gill Sans MT" w:cs="Verdana"/>
          <w:sz w:val="22"/>
          <w:szCs w:val="22"/>
        </w:rPr>
      </w:pPr>
      <w:r w:rsidRPr="00F06272">
        <w:rPr>
          <w:rFonts w:ascii="Gill Sans MT" w:hAnsi="Gill Sans MT" w:cs="Verdana"/>
          <w:sz w:val="22"/>
          <w:szCs w:val="22"/>
        </w:rPr>
        <w:lastRenderedPageBreak/>
        <w:t>The necessity for waiver must be sufficiently justified and documented in order for a waiver to be approved.</w:t>
      </w:r>
      <w:r w:rsidR="00F7706F" w:rsidRPr="00F06272">
        <w:rPr>
          <w:rFonts w:ascii="Gill Sans MT" w:hAnsi="Gill Sans MT" w:cs="Verdana"/>
          <w:sz w:val="22"/>
          <w:szCs w:val="22"/>
        </w:rPr>
        <w:t xml:space="preserve">  </w:t>
      </w:r>
      <w:r w:rsidR="00333971">
        <w:rPr>
          <w:rFonts w:ascii="Gill Sans MT" w:hAnsi="Gill Sans MT" w:cs="Verdana"/>
          <w:sz w:val="22"/>
          <w:szCs w:val="22"/>
        </w:rPr>
        <w:t xml:space="preserve"> </w:t>
      </w:r>
      <w:r w:rsidR="003E47CB" w:rsidRPr="00F06272">
        <w:rPr>
          <w:rFonts w:ascii="Gill Sans MT" w:hAnsi="Gill Sans MT" w:cs="Verdana"/>
          <w:sz w:val="22"/>
          <w:szCs w:val="22"/>
        </w:rPr>
        <w:t>Please note, the</w:t>
      </w:r>
      <w:r w:rsidR="00F7706F" w:rsidRPr="00F06272">
        <w:rPr>
          <w:rFonts w:ascii="Gill Sans MT" w:hAnsi="Gill Sans MT" w:cs="Verdana"/>
          <w:sz w:val="22"/>
          <w:szCs w:val="22"/>
        </w:rPr>
        <w:t xml:space="preserve"> eligible training provider who receives over $3,500 of WIOA funds to serve a WIOA participant will need to include certification testing and placement into employment as part of their training cost.  </w:t>
      </w:r>
    </w:p>
    <w:p w14:paraId="7209524C" w14:textId="77777777" w:rsidR="00E61999" w:rsidRPr="00F06272" w:rsidRDefault="00E61999" w:rsidP="00F06272">
      <w:pPr>
        <w:jc w:val="both"/>
        <w:rPr>
          <w:rFonts w:ascii="Gill Sans MT" w:hAnsi="Gill Sans MT"/>
          <w:sz w:val="22"/>
          <w:szCs w:val="22"/>
        </w:rPr>
      </w:pPr>
    </w:p>
    <w:p w14:paraId="6AA7183B" w14:textId="77777777" w:rsidR="00501C22" w:rsidRPr="00F06272" w:rsidRDefault="007435FD" w:rsidP="00F06272">
      <w:pPr>
        <w:pStyle w:val="Heading2"/>
        <w:rPr>
          <w:rFonts w:ascii="Gill Sans MT" w:hAnsi="Gill Sans MT"/>
          <w:sz w:val="22"/>
          <w:szCs w:val="22"/>
        </w:rPr>
      </w:pPr>
      <w:r w:rsidRPr="00F06272">
        <w:rPr>
          <w:rFonts w:ascii="Gill Sans MT" w:hAnsi="Gill Sans MT"/>
          <w:sz w:val="22"/>
          <w:szCs w:val="22"/>
        </w:rPr>
        <w:br w:type="page"/>
      </w:r>
      <w:bookmarkStart w:id="240" w:name="_Toc490830437"/>
      <w:r w:rsidR="00E323C3" w:rsidRPr="00F06272">
        <w:rPr>
          <w:rFonts w:ascii="Gill Sans MT" w:hAnsi="Gill Sans MT"/>
          <w:sz w:val="22"/>
          <w:szCs w:val="22"/>
        </w:rPr>
        <w:lastRenderedPageBreak/>
        <w:t>ELIGIBLE TRAINING PROVIDER LIST POLICY</w:t>
      </w:r>
      <w:bookmarkEnd w:id="240"/>
    </w:p>
    <w:p w14:paraId="27597B8F" w14:textId="77777777" w:rsidR="00C86E73" w:rsidRPr="00F06272" w:rsidRDefault="00C86E73" w:rsidP="00F06272">
      <w:pPr>
        <w:rPr>
          <w:rFonts w:ascii="Gill Sans MT" w:hAnsi="Gill Sans MT"/>
          <w:sz w:val="22"/>
          <w:szCs w:val="22"/>
        </w:rPr>
      </w:pPr>
    </w:p>
    <w:p w14:paraId="2EE5D48C" w14:textId="77777777" w:rsidR="001C2DE1" w:rsidRPr="00333971" w:rsidRDefault="00C86E73" w:rsidP="00F06272">
      <w:pPr>
        <w:rPr>
          <w:rFonts w:ascii="Gill Sans MT" w:hAnsi="Gill Sans MT"/>
          <w:b/>
          <w:sz w:val="22"/>
          <w:szCs w:val="22"/>
        </w:rPr>
      </w:pPr>
      <w:r w:rsidRPr="00F06272">
        <w:rPr>
          <w:rFonts w:ascii="Gill Sans MT" w:hAnsi="Gill Sans MT"/>
          <w:b/>
          <w:sz w:val="22"/>
          <w:szCs w:val="22"/>
        </w:rPr>
        <w:t>REFERENCES</w:t>
      </w:r>
    </w:p>
    <w:p w14:paraId="4217D028" w14:textId="77777777" w:rsidR="00D61455" w:rsidRPr="00F06272" w:rsidRDefault="001C2DE1" w:rsidP="00567C7F">
      <w:pPr>
        <w:pStyle w:val="ListParagraph"/>
        <w:numPr>
          <w:ilvl w:val="0"/>
          <w:numId w:val="40"/>
        </w:numPr>
        <w:spacing w:after="0" w:line="240" w:lineRule="auto"/>
        <w:rPr>
          <w:rFonts w:ascii="Gill Sans MT" w:hAnsi="Gill Sans MT"/>
        </w:rPr>
      </w:pPr>
      <w:r w:rsidRPr="00F06272">
        <w:rPr>
          <w:rFonts w:ascii="Gill Sans MT" w:hAnsi="Gill Sans MT"/>
        </w:rPr>
        <w:t>US DOL Training Employment and Guidance Letter (TEGL) 41-14</w:t>
      </w:r>
    </w:p>
    <w:p w14:paraId="51B5DFD0" w14:textId="4853BF84" w:rsidR="003E23CC" w:rsidRPr="003E23CC" w:rsidRDefault="008A4D1C" w:rsidP="003E23CC">
      <w:pPr>
        <w:pStyle w:val="ListParagraph"/>
        <w:numPr>
          <w:ilvl w:val="0"/>
          <w:numId w:val="40"/>
        </w:numPr>
        <w:spacing w:after="0" w:line="240" w:lineRule="auto"/>
        <w:rPr>
          <w:ins w:id="241" w:author="David Remick" w:date="2017-08-18T13:16:00Z"/>
          <w:rFonts w:ascii="Gill Sans MT" w:hAnsi="Gill Sans MT"/>
          <w:rPrChange w:id="242" w:author="David Remick" w:date="2017-08-18T13:16:00Z">
            <w:rPr>
              <w:ins w:id="243" w:author="David Remick" w:date="2017-08-18T13:16:00Z"/>
            </w:rPr>
          </w:rPrChange>
        </w:rPr>
        <w:pPrChange w:id="244" w:author="David Remick" w:date="2017-08-18T13:16:00Z">
          <w:pPr>
            <w:autoSpaceDE w:val="0"/>
            <w:autoSpaceDN w:val="0"/>
            <w:adjustRightInd w:val="0"/>
          </w:pPr>
        </w:pPrChange>
      </w:pPr>
      <w:r w:rsidRPr="00640876">
        <w:rPr>
          <w:rFonts w:ascii="Gill Sans MT" w:hAnsi="Gill Sans MT"/>
        </w:rPr>
        <w:t xml:space="preserve">VBWD Policy </w:t>
      </w:r>
      <w:r w:rsidR="00954898" w:rsidRPr="00640876">
        <w:rPr>
          <w:rFonts w:ascii="Gill Sans MT" w:hAnsi="Gill Sans MT"/>
        </w:rPr>
        <w:t>404-01</w:t>
      </w:r>
    </w:p>
    <w:p w14:paraId="63AA69B9" w14:textId="5AE1DF81" w:rsidR="003E23CC" w:rsidRPr="003E23CC" w:rsidRDefault="00F110C5" w:rsidP="003E23CC">
      <w:pPr>
        <w:pStyle w:val="ListParagraph"/>
        <w:numPr>
          <w:ilvl w:val="0"/>
          <w:numId w:val="40"/>
        </w:numPr>
        <w:spacing w:after="0" w:line="240" w:lineRule="auto"/>
        <w:rPr>
          <w:rFonts w:ascii="Gill Sans MT" w:hAnsi="Gill Sans MT"/>
        </w:rPr>
      </w:pPr>
      <w:ins w:id="245" w:author="David Remick" w:date="2017-08-18T13:26:00Z">
        <w:r>
          <w:rPr>
            <w:rFonts w:ascii="Gill Sans MT" w:eastAsia="Times New Roman" w:hAnsi="Gill Sans MT" w:cs="Calibri"/>
            <w:bCs/>
            <w:color w:val="000000"/>
          </w:rPr>
          <w:t>VWL</w:t>
        </w:r>
      </w:ins>
      <w:ins w:id="246" w:author="David Remick" w:date="2017-08-18T13:16:00Z">
        <w:r w:rsidR="003E23CC" w:rsidRPr="003E23CC">
          <w:rPr>
            <w:rFonts w:ascii="Gill Sans MT" w:eastAsia="Times New Roman" w:hAnsi="Gill Sans MT" w:cs="Calibri"/>
            <w:bCs/>
            <w:color w:val="000000"/>
            <w:rPrChange w:id="247" w:author="David Remick" w:date="2017-08-18T13:16:00Z">
              <w:rPr>
                <w:rFonts w:ascii="Calibri" w:eastAsia="Times New Roman" w:hAnsi="Calibri" w:cs="Calibri"/>
                <w:b/>
                <w:bCs/>
                <w:color w:val="000000"/>
              </w:rPr>
            </w:rPrChange>
          </w:rPr>
          <w:t xml:space="preserve"> No. 16-06, Change 1</w:t>
        </w:r>
      </w:ins>
    </w:p>
    <w:p w14:paraId="66BBB0E1" w14:textId="77777777" w:rsidR="00E323C3" w:rsidRPr="00640876" w:rsidRDefault="00E323C3" w:rsidP="00F06272">
      <w:pPr>
        <w:rPr>
          <w:rFonts w:ascii="Gill Sans MT" w:hAnsi="Gill Sans MT"/>
          <w:b/>
          <w:sz w:val="22"/>
          <w:szCs w:val="22"/>
        </w:rPr>
      </w:pPr>
    </w:p>
    <w:p w14:paraId="497D97FB" w14:textId="77777777" w:rsidR="00C86E73" w:rsidRPr="00640876" w:rsidRDefault="006145F2" w:rsidP="00F06272">
      <w:pPr>
        <w:rPr>
          <w:rFonts w:ascii="Gill Sans MT" w:hAnsi="Gill Sans MT"/>
          <w:b/>
          <w:sz w:val="22"/>
          <w:szCs w:val="22"/>
        </w:rPr>
      </w:pPr>
      <w:r w:rsidRPr="00640876">
        <w:rPr>
          <w:rFonts w:ascii="Gill Sans MT" w:hAnsi="Gill Sans MT"/>
          <w:b/>
          <w:sz w:val="22"/>
          <w:szCs w:val="22"/>
        </w:rPr>
        <w:t>BACKGROUND</w:t>
      </w:r>
    </w:p>
    <w:p w14:paraId="723C55C4" w14:textId="77777777" w:rsidR="00C86E73" w:rsidRPr="00640876" w:rsidRDefault="00C86E73" w:rsidP="00F06272">
      <w:pPr>
        <w:rPr>
          <w:rFonts w:ascii="Gill Sans MT" w:hAnsi="Gill Sans MT"/>
          <w:sz w:val="22"/>
          <w:szCs w:val="22"/>
        </w:rPr>
      </w:pPr>
    </w:p>
    <w:p w14:paraId="0FB33B63" w14:textId="77777777" w:rsidR="00C86E73" w:rsidRPr="00640876" w:rsidRDefault="00C86E73" w:rsidP="00F06272">
      <w:pPr>
        <w:jc w:val="both"/>
        <w:rPr>
          <w:rFonts w:ascii="Gill Sans MT" w:hAnsi="Gill Sans MT"/>
          <w:sz w:val="22"/>
          <w:szCs w:val="22"/>
        </w:rPr>
      </w:pPr>
      <w:r w:rsidRPr="00640876">
        <w:rPr>
          <w:rFonts w:ascii="Gill Sans MT" w:hAnsi="Gill Sans MT"/>
          <w:sz w:val="22"/>
          <w:szCs w:val="22"/>
        </w:rPr>
        <w:t xml:space="preserve">The </w:t>
      </w:r>
      <w:r w:rsidR="00052386" w:rsidRPr="00640876">
        <w:rPr>
          <w:rFonts w:ascii="Gill Sans MT" w:hAnsi="Gill Sans MT"/>
          <w:sz w:val="22"/>
          <w:szCs w:val="22"/>
        </w:rPr>
        <w:t>Workforce Innovation and Opportunity Act</w:t>
      </w:r>
      <w:r w:rsidRPr="00640876">
        <w:rPr>
          <w:rFonts w:ascii="Gill Sans MT" w:hAnsi="Gill Sans MT"/>
          <w:sz w:val="22"/>
          <w:szCs w:val="22"/>
        </w:rPr>
        <w:t xml:space="preserve"> (</w:t>
      </w:r>
      <w:r w:rsidR="009306C0" w:rsidRPr="00640876">
        <w:rPr>
          <w:rFonts w:ascii="Gill Sans MT" w:hAnsi="Gill Sans MT"/>
          <w:sz w:val="22"/>
          <w:szCs w:val="22"/>
        </w:rPr>
        <w:t>WIOA</w:t>
      </w:r>
      <w:r w:rsidRPr="00640876">
        <w:rPr>
          <w:rFonts w:ascii="Gill Sans MT" w:hAnsi="Gill Sans MT"/>
          <w:sz w:val="22"/>
          <w:szCs w:val="22"/>
        </w:rPr>
        <w:t xml:space="preserve">) emphasizes informed customer choice, performance accountability, and continuous improvement. </w:t>
      </w:r>
      <w:r w:rsidR="0049563F" w:rsidRPr="00640876">
        <w:rPr>
          <w:rFonts w:ascii="Gill Sans MT" w:hAnsi="Gill Sans MT"/>
          <w:sz w:val="22"/>
          <w:szCs w:val="22"/>
        </w:rPr>
        <w:t xml:space="preserve"> </w:t>
      </w:r>
      <w:r w:rsidRPr="00640876">
        <w:rPr>
          <w:rFonts w:ascii="Gill Sans MT" w:hAnsi="Gill Sans MT"/>
          <w:sz w:val="22"/>
          <w:szCs w:val="22"/>
        </w:rPr>
        <w:t xml:space="preserve">At the same time, </w:t>
      </w:r>
      <w:r w:rsidR="009306C0" w:rsidRPr="00640876">
        <w:rPr>
          <w:rFonts w:ascii="Gill Sans MT" w:hAnsi="Gill Sans MT"/>
          <w:sz w:val="22"/>
          <w:szCs w:val="22"/>
        </w:rPr>
        <w:t>WIOA</w:t>
      </w:r>
      <w:r w:rsidRPr="00640876">
        <w:rPr>
          <w:rFonts w:ascii="Gill Sans MT" w:hAnsi="Gill Sans MT"/>
          <w:sz w:val="22"/>
          <w:szCs w:val="22"/>
        </w:rPr>
        <w:t xml:space="preserve"> is not an entitlement.  One of the primary means that </w:t>
      </w:r>
      <w:r w:rsidR="009306C0" w:rsidRPr="00640876">
        <w:rPr>
          <w:rFonts w:ascii="Gill Sans MT" w:hAnsi="Gill Sans MT"/>
          <w:sz w:val="22"/>
          <w:szCs w:val="22"/>
        </w:rPr>
        <w:t>WIOA</w:t>
      </w:r>
      <w:r w:rsidRPr="00640876">
        <w:rPr>
          <w:rFonts w:ascii="Gill Sans MT" w:hAnsi="Gill Sans MT"/>
          <w:sz w:val="22"/>
          <w:szCs w:val="22"/>
        </w:rPr>
        <w:t xml:space="preserve"> employs to achieve these goals is through the quality and effectiveness of the providers of occupational training in the region and across the Commonwealth of Virginia.</w:t>
      </w:r>
    </w:p>
    <w:p w14:paraId="69FA101E" w14:textId="77777777" w:rsidR="00C86E73" w:rsidRPr="00640876" w:rsidRDefault="00C86E73" w:rsidP="00F06272">
      <w:pPr>
        <w:jc w:val="both"/>
        <w:rPr>
          <w:rFonts w:ascii="Gill Sans MT" w:hAnsi="Gill Sans MT"/>
          <w:sz w:val="22"/>
          <w:szCs w:val="22"/>
        </w:rPr>
      </w:pPr>
    </w:p>
    <w:p w14:paraId="39492FDB" w14:textId="11AAA857" w:rsidR="00C86E73" w:rsidRPr="00640876" w:rsidRDefault="00C86E73" w:rsidP="00F06272">
      <w:pPr>
        <w:jc w:val="both"/>
        <w:rPr>
          <w:rFonts w:ascii="Gill Sans MT" w:hAnsi="Gill Sans MT"/>
          <w:sz w:val="22"/>
          <w:szCs w:val="22"/>
        </w:rPr>
      </w:pPr>
      <w:r w:rsidRPr="00640876">
        <w:rPr>
          <w:rFonts w:ascii="Gill Sans MT" w:hAnsi="Gill Sans MT"/>
          <w:sz w:val="22"/>
          <w:szCs w:val="22"/>
        </w:rPr>
        <w:t xml:space="preserve">The Virginia Community College System (VCCS) is required to develop and operate a state Eligible Training Provider List (ETPL) in partnership with local workforce </w:t>
      </w:r>
      <w:r w:rsidR="00496185" w:rsidRPr="00640876">
        <w:rPr>
          <w:rFonts w:ascii="Gill Sans MT" w:hAnsi="Gill Sans MT"/>
          <w:sz w:val="22"/>
          <w:szCs w:val="22"/>
        </w:rPr>
        <w:t>development</w:t>
      </w:r>
      <w:r w:rsidRPr="00640876">
        <w:rPr>
          <w:rFonts w:ascii="Gill Sans MT" w:hAnsi="Gill Sans MT"/>
          <w:sz w:val="22"/>
          <w:szCs w:val="22"/>
        </w:rPr>
        <w:t xml:space="preserve"> boards. The </w:t>
      </w:r>
      <w:r w:rsidR="00496185" w:rsidRPr="00640876">
        <w:rPr>
          <w:rFonts w:ascii="Gill Sans MT" w:hAnsi="Gill Sans MT"/>
          <w:sz w:val="22"/>
          <w:szCs w:val="22"/>
        </w:rPr>
        <w:t>Alexandria/Arlington Regional Workforce Council</w:t>
      </w:r>
      <w:del w:id="248" w:author="David Remick" w:date="2017-08-18T13:19:00Z">
        <w:r w:rsidRPr="00640876" w:rsidDel="00A54E2A">
          <w:rPr>
            <w:rFonts w:ascii="Gill Sans MT" w:hAnsi="Gill Sans MT"/>
            <w:sz w:val="22"/>
            <w:szCs w:val="22"/>
          </w:rPr>
          <w:delText xml:space="preserve"> (</w:delText>
        </w:r>
        <w:r w:rsidR="00CE6E4B" w:rsidRPr="00640876" w:rsidDel="00A54E2A">
          <w:rPr>
            <w:rFonts w:ascii="Gill Sans MT" w:hAnsi="Gill Sans MT"/>
            <w:sz w:val="22"/>
            <w:szCs w:val="22"/>
          </w:rPr>
          <w:delText>Co</w:delText>
        </w:r>
      </w:del>
      <w:del w:id="249" w:author="David Remick" w:date="2017-08-18T13:18:00Z">
        <w:r w:rsidR="00CE6E4B" w:rsidRPr="00640876" w:rsidDel="00A54E2A">
          <w:rPr>
            <w:rFonts w:ascii="Gill Sans MT" w:hAnsi="Gill Sans MT"/>
            <w:sz w:val="22"/>
            <w:szCs w:val="22"/>
          </w:rPr>
          <w:delText>uncil</w:delText>
        </w:r>
        <w:r w:rsidRPr="00640876" w:rsidDel="00A54E2A">
          <w:rPr>
            <w:rFonts w:ascii="Gill Sans MT" w:hAnsi="Gill Sans MT"/>
            <w:sz w:val="22"/>
            <w:szCs w:val="22"/>
          </w:rPr>
          <w:delText>)</w:delText>
        </w:r>
      </w:del>
      <w:r w:rsidRPr="00640876">
        <w:rPr>
          <w:rFonts w:ascii="Gill Sans MT" w:hAnsi="Gill Sans MT"/>
          <w:sz w:val="22"/>
          <w:szCs w:val="22"/>
        </w:rPr>
        <w:t xml:space="preserve"> </w:t>
      </w:r>
      <w:r w:rsidR="00496185" w:rsidRPr="00640876">
        <w:rPr>
          <w:rFonts w:ascii="Gill Sans MT" w:hAnsi="Gill Sans MT"/>
          <w:sz w:val="22"/>
          <w:szCs w:val="22"/>
        </w:rPr>
        <w:t xml:space="preserve">will </w:t>
      </w:r>
      <w:r w:rsidR="008B4562" w:rsidRPr="00640876">
        <w:rPr>
          <w:rFonts w:ascii="Gill Sans MT" w:hAnsi="Gill Sans MT"/>
          <w:sz w:val="22"/>
          <w:szCs w:val="22"/>
        </w:rPr>
        <w:t>i</w:t>
      </w:r>
      <w:r w:rsidR="005A7915" w:rsidRPr="00640876">
        <w:rPr>
          <w:rFonts w:ascii="Gill Sans MT" w:hAnsi="Gill Sans MT"/>
          <w:sz w:val="22"/>
          <w:szCs w:val="22"/>
        </w:rPr>
        <w:t>ssue</w:t>
      </w:r>
      <w:r w:rsidR="00496185" w:rsidRPr="00640876">
        <w:rPr>
          <w:rFonts w:ascii="Gill Sans MT" w:hAnsi="Gill Sans MT"/>
          <w:sz w:val="22"/>
          <w:szCs w:val="22"/>
        </w:rPr>
        <w:t xml:space="preserve"> the state ETPL</w:t>
      </w:r>
      <w:r w:rsidRPr="00640876">
        <w:rPr>
          <w:rFonts w:ascii="Gill Sans MT" w:hAnsi="Gill Sans MT"/>
          <w:sz w:val="22"/>
          <w:szCs w:val="22"/>
        </w:rPr>
        <w:t xml:space="preserve"> </w:t>
      </w:r>
      <w:del w:id="250" w:author="David Remick" w:date="2017-08-18T13:52:00Z">
        <w:r w:rsidRPr="00640876" w:rsidDel="00074E74">
          <w:rPr>
            <w:rFonts w:ascii="Gill Sans MT" w:hAnsi="Gill Sans MT"/>
            <w:sz w:val="22"/>
            <w:szCs w:val="22"/>
          </w:rPr>
          <w:delText xml:space="preserve">application </w:delText>
        </w:r>
      </w:del>
      <w:ins w:id="251" w:author="David Remick" w:date="2017-08-18T13:52:00Z">
        <w:r w:rsidR="00074E74">
          <w:rPr>
            <w:rFonts w:ascii="Gill Sans MT" w:hAnsi="Gill Sans MT"/>
            <w:sz w:val="22"/>
            <w:szCs w:val="22"/>
          </w:rPr>
          <w:t>A</w:t>
        </w:r>
        <w:r w:rsidR="00074E74" w:rsidRPr="00640876">
          <w:rPr>
            <w:rFonts w:ascii="Gill Sans MT" w:hAnsi="Gill Sans MT"/>
            <w:sz w:val="22"/>
            <w:szCs w:val="22"/>
          </w:rPr>
          <w:t xml:space="preserve">pplication </w:t>
        </w:r>
      </w:ins>
      <w:del w:id="252" w:author="David Remick" w:date="2017-08-18T13:52:00Z">
        <w:r w:rsidRPr="00640876" w:rsidDel="00074E74">
          <w:rPr>
            <w:rFonts w:ascii="Gill Sans MT" w:hAnsi="Gill Sans MT"/>
            <w:sz w:val="22"/>
            <w:szCs w:val="22"/>
          </w:rPr>
          <w:delText xml:space="preserve">form </w:delText>
        </w:r>
      </w:del>
      <w:ins w:id="253" w:author="David Remick" w:date="2017-08-18T13:52:00Z">
        <w:r w:rsidR="00074E74">
          <w:rPr>
            <w:rFonts w:ascii="Gill Sans MT" w:hAnsi="Gill Sans MT"/>
            <w:sz w:val="22"/>
            <w:szCs w:val="22"/>
          </w:rPr>
          <w:t>F</w:t>
        </w:r>
        <w:r w:rsidR="00074E74" w:rsidRPr="00640876">
          <w:rPr>
            <w:rFonts w:ascii="Gill Sans MT" w:hAnsi="Gill Sans MT"/>
            <w:sz w:val="22"/>
            <w:szCs w:val="22"/>
          </w:rPr>
          <w:t xml:space="preserve">orm </w:t>
        </w:r>
      </w:ins>
      <w:r w:rsidR="0049563F" w:rsidRPr="00640876">
        <w:rPr>
          <w:rFonts w:ascii="Gill Sans MT" w:hAnsi="Gill Sans MT"/>
          <w:sz w:val="22"/>
          <w:szCs w:val="22"/>
        </w:rPr>
        <w:t xml:space="preserve">for use by </w:t>
      </w:r>
      <w:r w:rsidRPr="00640876">
        <w:rPr>
          <w:rFonts w:ascii="Gill Sans MT" w:hAnsi="Gill Sans MT"/>
          <w:sz w:val="22"/>
          <w:szCs w:val="22"/>
        </w:rPr>
        <w:t xml:space="preserve">interested </w:t>
      </w:r>
      <w:r w:rsidR="0049563F" w:rsidRPr="00640876">
        <w:rPr>
          <w:rFonts w:ascii="Gill Sans MT" w:hAnsi="Gill Sans MT"/>
          <w:sz w:val="22"/>
          <w:szCs w:val="22"/>
        </w:rPr>
        <w:t xml:space="preserve">regional </w:t>
      </w:r>
      <w:r w:rsidRPr="00640876">
        <w:rPr>
          <w:rFonts w:ascii="Gill Sans MT" w:hAnsi="Gill Sans MT"/>
          <w:sz w:val="22"/>
          <w:szCs w:val="22"/>
        </w:rPr>
        <w:t xml:space="preserve">training providers </w:t>
      </w:r>
      <w:r w:rsidR="008B4562" w:rsidRPr="00640876">
        <w:rPr>
          <w:rFonts w:ascii="Gill Sans MT" w:hAnsi="Gill Sans MT"/>
          <w:sz w:val="22"/>
          <w:szCs w:val="22"/>
        </w:rPr>
        <w:t xml:space="preserve">to apply </w:t>
      </w:r>
      <w:r w:rsidR="00F671CD" w:rsidRPr="00640876">
        <w:rPr>
          <w:rFonts w:ascii="Gill Sans MT" w:hAnsi="Gill Sans MT"/>
          <w:sz w:val="22"/>
          <w:szCs w:val="22"/>
        </w:rPr>
        <w:t xml:space="preserve">for </w:t>
      </w:r>
      <w:del w:id="254" w:author="David Remick" w:date="2017-08-18T13:19:00Z">
        <w:r w:rsidR="00F671CD" w:rsidRPr="00640876" w:rsidDel="00A54E2A">
          <w:rPr>
            <w:rFonts w:ascii="Gill Sans MT" w:hAnsi="Gill Sans MT"/>
            <w:sz w:val="22"/>
            <w:szCs w:val="22"/>
          </w:rPr>
          <w:delText xml:space="preserve">the </w:delText>
        </w:r>
      </w:del>
      <w:del w:id="255" w:author="David Remick" w:date="2017-08-18T13:23:00Z">
        <w:r w:rsidR="00F671CD" w:rsidRPr="00640876" w:rsidDel="00C82124">
          <w:rPr>
            <w:rFonts w:ascii="Gill Sans MT" w:hAnsi="Gill Sans MT"/>
            <w:sz w:val="22"/>
            <w:szCs w:val="22"/>
          </w:rPr>
          <w:delText xml:space="preserve">local </w:delText>
        </w:r>
      </w:del>
      <w:r w:rsidR="00F671CD" w:rsidRPr="00640876">
        <w:rPr>
          <w:rFonts w:ascii="Gill Sans MT" w:hAnsi="Gill Sans MT"/>
          <w:sz w:val="22"/>
          <w:szCs w:val="22"/>
        </w:rPr>
        <w:t xml:space="preserve">submission </w:t>
      </w:r>
      <w:r w:rsidR="008B4562" w:rsidRPr="00640876">
        <w:rPr>
          <w:rFonts w:ascii="Gill Sans MT" w:hAnsi="Gill Sans MT"/>
          <w:sz w:val="22"/>
          <w:szCs w:val="22"/>
        </w:rPr>
        <w:t>on</w:t>
      </w:r>
      <w:ins w:id="256" w:author="David Remick" w:date="2017-08-18T13:19:00Z">
        <w:r w:rsidR="00A54E2A">
          <w:rPr>
            <w:rFonts w:ascii="Gill Sans MT" w:hAnsi="Gill Sans MT"/>
            <w:sz w:val="22"/>
            <w:szCs w:val="22"/>
          </w:rPr>
          <w:t>to</w:t>
        </w:r>
      </w:ins>
      <w:r w:rsidR="00F671CD" w:rsidRPr="00640876">
        <w:rPr>
          <w:rFonts w:ascii="Gill Sans MT" w:hAnsi="Gill Sans MT"/>
          <w:sz w:val="22"/>
          <w:szCs w:val="22"/>
        </w:rPr>
        <w:t xml:space="preserve"> the </w:t>
      </w:r>
      <w:r w:rsidR="00496185" w:rsidRPr="00640876">
        <w:rPr>
          <w:rFonts w:ascii="Gill Sans MT" w:hAnsi="Gill Sans MT"/>
          <w:sz w:val="22"/>
          <w:szCs w:val="22"/>
        </w:rPr>
        <w:t>ETPL</w:t>
      </w:r>
      <w:ins w:id="257" w:author="David Remick" w:date="2017-08-18T13:24:00Z">
        <w:r w:rsidR="00C82124">
          <w:rPr>
            <w:rFonts w:ascii="Gill Sans MT" w:hAnsi="Gill Sans MT"/>
            <w:sz w:val="22"/>
            <w:szCs w:val="22"/>
          </w:rPr>
          <w:t xml:space="preserve"> for a one-year period</w:t>
        </w:r>
      </w:ins>
      <w:r w:rsidRPr="00640876">
        <w:rPr>
          <w:rFonts w:ascii="Gill Sans MT" w:hAnsi="Gill Sans MT"/>
          <w:sz w:val="22"/>
          <w:szCs w:val="22"/>
        </w:rPr>
        <w:t xml:space="preserve">. </w:t>
      </w:r>
      <w:r w:rsidR="00FF06A0" w:rsidRPr="00640876">
        <w:rPr>
          <w:rFonts w:ascii="Gill Sans MT" w:hAnsi="Gill Sans MT"/>
          <w:sz w:val="22"/>
          <w:szCs w:val="22"/>
        </w:rPr>
        <w:t xml:space="preserve"> The Council will also issue </w:t>
      </w:r>
      <w:del w:id="258" w:author="David Remick" w:date="2017-08-18T13:19:00Z">
        <w:r w:rsidR="00FF06A0" w:rsidRPr="00640876" w:rsidDel="00A54E2A">
          <w:rPr>
            <w:rFonts w:ascii="Gill Sans MT" w:hAnsi="Gill Sans MT"/>
            <w:sz w:val="22"/>
            <w:szCs w:val="22"/>
          </w:rPr>
          <w:delText xml:space="preserve">the </w:delText>
        </w:r>
      </w:del>
      <w:ins w:id="259" w:author="David Remick" w:date="2017-08-18T13:54:00Z">
        <w:r w:rsidR="00074E74">
          <w:rPr>
            <w:rFonts w:ascii="Gill Sans MT" w:hAnsi="Gill Sans MT"/>
            <w:sz w:val="22"/>
            <w:szCs w:val="22"/>
          </w:rPr>
          <w:t>a</w:t>
        </w:r>
      </w:ins>
      <w:ins w:id="260" w:author="David Remick" w:date="2017-08-18T13:19:00Z">
        <w:r w:rsidR="00A54E2A" w:rsidRPr="00640876">
          <w:rPr>
            <w:rFonts w:ascii="Gill Sans MT" w:hAnsi="Gill Sans MT"/>
            <w:sz w:val="22"/>
            <w:szCs w:val="22"/>
          </w:rPr>
          <w:t xml:space="preserve"> </w:t>
        </w:r>
      </w:ins>
      <w:del w:id="261" w:author="David Remick" w:date="2017-08-18T13:53:00Z">
        <w:r w:rsidR="00FF06A0" w:rsidRPr="00640876" w:rsidDel="00074E74">
          <w:rPr>
            <w:rFonts w:ascii="Gill Sans MT" w:hAnsi="Gill Sans MT"/>
            <w:sz w:val="22"/>
            <w:szCs w:val="22"/>
          </w:rPr>
          <w:delText>re</w:delText>
        </w:r>
      </w:del>
      <w:ins w:id="262" w:author="David Remick" w:date="2017-08-18T13:53:00Z">
        <w:r w:rsidR="00074E74">
          <w:rPr>
            <w:rFonts w:ascii="Gill Sans MT" w:hAnsi="Gill Sans MT"/>
            <w:sz w:val="22"/>
            <w:szCs w:val="22"/>
          </w:rPr>
          <w:t>R</w:t>
        </w:r>
        <w:r w:rsidR="00074E74" w:rsidRPr="00640876">
          <w:rPr>
            <w:rFonts w:ascii="Gill Sans MT" w:hAnsi="Gill Sans MT"/>
            <w:sz w:val="22"/>
            <w:szCs w:val="22"/>
          </w:rPr>
          <w:t>e</w:t>
        </w:r>
      </w:ins>
      <w:ins w:id="263" w:author="David Remick" w:date="2017-08-18T13:20:00Z">
        <w:r w:rsidR="00A54E2A">
          <w:rPr>
            <w:rFonts w:ascii="Gill Sans MT" w:hAnsi="Gill Sans MT"/>
            <w:sz w:val="22"/>
            <w:szCs w:val="22"/>
          </w:rPr>
          <w:t>-</w:t>
        </w:r>
      </w:ins>
      <w:r w:rsidR="00FF06A0" w:rsidRPr="00640876">
        <w:rPr>
          <w:rFonts w:ascii="Gill Sans MT" w:hAnsi="Gill Sans MT"/>
          <w:sz w:val="22"/>
          <w:szCs w:val="22"/>
        </w:rPr>
        <w:t xml:space="preserve">certification </w:t>
      </w:r>
      <w:ins w:id="264" w:author="David Remick" w:date="2017-08-18T13:53:00Z">
        <w:r w:rsidR="00074E74">
          <w:rPr>
            <w:rFonts w:ascii="Gill Sans MT" w:hAnsi="Gill Sans MT"/>
            <w:sz w:val="22"/>
            <w:szCs w:val="22"/>
          </w:rPr>
          <w:t>F</w:t>
        </w:r>
      </w:ins>
      <w:del w:id="265" w:author="David Remick" w:date="2017-08-18T13:53:00Z">
        <w:r w:rsidR="00FF06A0" w:rsidRPr="00640876" w:rsidDel="00074E74">
          <w:rPr>
            <w:rFonts w:ascii="Gill Sans MT" w:hAnsi="Gill Sans MT"/>
            <w:sz w:val="22"/>
            <w:szCs w:val="22"/>
          </w:rPr>
          <w:delText>f</w:delText>
        </w:r>
      </w:del>
      <w:r w:rsidR="00FF06A0" w:rsidRPr="00640876">
        <w:rPr>
          <w:rFonts w:ascii="Gill Sans MT" w:hAnsi="Gill Sans MT"/>
          <w:sz w:val="22"/>
          <w:szCs w:val="22"/>
        </w:rPr>
        <w:t xml:space="preserve">orm for use by </w:t>
      </w:r>
      <w:del w:id="266" w:author="David Remick" w:date="2017-08-18T13:22:00Z">
        <w:r w:rsidR="00FF06A0" w:rsidRPr="00640876" w:rsidDel="00882F47">
          <w:rPr>
            <w:rFonts w:ascii="Gill Sans MT" w:hAnsi="Gill Sans MT"/>
            <w:sz w:val="22"/>
            <w:szCs w:val="22"/>
          </w:rPr>
          <w:delText xml:space="preserve">approved </w:delText>
        </w:r>
      </w:del>
      <w:ins w:id="267" w:author="David Remick" w:date="2017-08-18T13:22:00Z">
        <w:r w:rsidR="00882F47">
          <w:rPr>
            <w:rFonts w:ascii="Gill Sans MT" w:hAnsi="Gill Sans MT"/>
            <w:sz w:val="22"/>
            <w:szCs w:val="22"/>
          </w:rPr>
          <w:t>existing</w:t>
        </w:r>
        <w:r w:rsidR="00882F47" w:rsidRPr="00640876">
          <w:rPr>
            <w:rFonts w:ascii="Gill Sans MT" w:hAnsi="Gill Sans MT"/>
            <w:sz w:val="22"/>
            <w:szCs w:val="22"/>
          </w:rPr>
          <w:t xml:space="preserve"> </w:t>
        </w:r>
      </w:ins>
      <w:del w:id="268" w:author="David Remick" w:date="2017-08-18T13:20:00Z">
        <w:r w:rsidR="00FF06A0" w:rsidRPr="00640876" w:rsidDel="00A54E2A">
          <w:rPr>
            <w:rFonts w:ascii="Gill Sans MT" w:hAnsi="Gill Sans MT"/>
            <w:sz w:val="22"/>
            <w:szCs w:val="22"/>
          </w:rPr>
          <w:delText xml:space="preserve">regional </w:delText>
        </w:r>
      </w:del>
      <w:r w:rsidR="00FF06A0" w:rsidRPr="00640876">
        <w:rPr>
          <w:rFonts w:ascii="Gill Sans MT" w:hAnsi="Gill Sans MT"/>
          <w:sz w:val="22"/>
          <w:szCs w:val="22"/>
        </w:rPr>
        <w:t xml:space="preserve">training providers </w:t>
      </w:r>
      <w:del w:id="269" w:author="David Remick" w:date="2017-08-18T13:20:00Z">
        <w:r w:rsidR="00FF06A0" w:rsidRPr="00640876" w:rsidDel="00A54E2A">
          <w:rPr>
            <w:rFonts w:ascii="Gill Sans MT" w:hAnsi="Gill Sans MT"/>
            <w:sz w:val="22"/>
            <w:szCs w:val="22"/>
          </w:rPr>
          <w:delText xml:space="preserve">to </w:delText>
        </w:r>
      </w:del>
      <w:ins w:id="270" w:author="David Remick" w:date="2017-08-18T13:20:00Z">
        <w:r w:rsidR="00A54E2A">
          <w:rPr>
            <w:rFonts w:ascii="Gill Sans MT" w:hAnsi="Gill Sans MT"/>
            <w:sz w:val="22"/>
            <w:szCs w:val="22"/>
          </w:rPr>
          <w:t xml:space="preserve">so that they </w:t>
        </w:r>
      </w:ins>
      <w:ins w:id="271" w:author="David Remick" w:date="2017-08-18T13:22:00Z">
        <w:r w:rsidR="00882F47">
          <w:rPr>
            <w:rFonts w:ascii="Gill Sans MT" w:hAnsi="Gill Sans MT"/>
            <w:sz w:val="22"/>
            <w:szCs w:val="22"/>
          </w:rPr>
          <w:t>may apply</w:t>
        </w:r>
      </w:ins>
      <w:ins w:id="272" w:author="David Remick" w:date="2017-08-18T13:21:00Z">
        <w:r w:rsidR="00A54E2A">
          <w:rPr>
            <w:rFonts w:ascii="Gill Sans MT" w:hAnsi="Gill Sans MT"/>
            <w:sz w:val="22"/>
            <w:szCs w:val="22"/>
          </w:rPr>
          <w:t xml:space="preserve"> </w:t>
        </w:r>
      </w:ins>
      <w:ins w:id="273" w:author="David Remick" w:date="2017-08-18T13:53:00Z">
        <w:r w:rsidR="00074E74">
          <w:rPr>
            <w:rFonts w:ascii="Gill Sans MT" w:hAnsi="Gill Sans MT"/>
            <w:sz w:val="22"/>
            <w:szCs w:val="22"/>
          </w:rPr>
          <w:t xml:space="preserve">for consideration </w:t>
        </w:r>
      </w:ins>
      <w:ins w:id="274" w:author="David Remick" w:date="2017-08-18T13:20:00Z">
        <w:r w:rsidR="00A54E2A">
          <w:rPr>
            <w:rFonts w:ascii="Gill Sans MT" w:hAnsi="Gill Sans MT"/>
            <w:sz w:val="22"/>
            <w:szCs w:val="22"/>
          </w:rPr>
          <w:t>to</w:t>
        </w:r>
        <w:r w:rsidR="00A54E2A" w:rsidRPr="00640876">
          <w:rPr>
            <w:rFonts w:ascii="Gill Sans MT" w:hAnsi="Gill Sans MT"/>
            <w:sz w:val="22"/>
            <w:szCs w:val="22"/>
          </w:rPr>
          <w:t xml:space="preserve"> </w:t>
        </w:r>
      </w:ins>
      <w:r w:rsidR="00FF06A0" w:rsidRPr="00640876">
        <w:rPr>
          <w:rFonts w:ascii="Gill Sans MT" w:hAnsi="Gill Sans MT"/>
          <w:sz w:val="22"/>
          <w:szCs w:val="22"/>
        </w:rPr>
        <w:t>remain on the ETPL</w:t>
      </w:r>
      <w:ins w:id="275" w:author="David Remick" w:date="2017-08-18T13:23:00Z">
        <w:r w:rsidR="00C82124">
          <w:rPr>
            <w:rFonts w:ascii="Gill Sans MT" w:hAnsi="Gill Sans MT"/>
            <w:sz w:val="22"/>
            <w:szCs w:val="22"/>
          </w:rPr>
          <w:t xml:space="preserve"> for an additional year</w:t>
        </w:r>
      </w:ins>
      <w:r w:rsidR="00FF06A0" w:rsidRPr="00640876">
        <w:rPr>
          <w:rFonts w:ascii="Gill Sans MT" w:hAnsi="Gill Sans MT"/>
          <w:sz w:val="22"/>
          <w:szCs w:val="22"/>
        </w:rPr>
        <w:t>.</w:t>
      </w:r>
    </w:p>
    <w:p w14:paraId="47BDC00C" w14:textId="77777777" w:rsidR="00C86E73" w:rsidRPr="00640876" w:rsidRDefault="00C86E73" w:rsidP="00F06272">
      <w:pPr>
        <w:jc w:val="both"/>
        <w:rPr>
          <w:rFonts w:ascii="Gill Sans MT" w:hAnsi="Gill Sans MT"/>
          <w:sz w:val="22"/>
          <w:szCs w:val="22"/>
        </w:rPr>
      </w:pPr>
    </w:p>
    <w:p w14:paraId="557D5DE1" w14:textId="253B63FE" w:rsidR="00C86E73" w:rsidRPr="00640876" w:rsidRDefault="00C86E73" w:rsidP="00F06272">
      <w:pPr>
        <w:jc w:val="both"/>
        <w:rPr>
          <w:rFonts w:ascii="Gill Sans MT" w:hAnsi="Gill Sans MT"/>
          <w:sz w:val="22"/>
          <w:szCs w:val="22"/>
        </w:rPr>
      </w:pPr>
      <w:r w:rsidRPr="00640876">
        <w:rPr>
          <w:rFonts w:ascii="Gill Sans MT" w:hAnsi="Gill Sans MT"/>
          <w:sz w:val="22"/>
          <w:szCs w:val="22"/>
        </w:rPr>
        <w:t xml:space="preserve">The ETPL must be used to issue </w:t>
      </w:r>
      <w:r w:rsidR="009306C0" w:rsidRPr="00640876">
        <w:rPr>
          <w:rFonts w:ascii="Gill Sans MT" w:hAnsi="Gill Sans MT"/>
          <w:sz w:val="22"/>
          <w:szCs w:val="22"/>
        </w:rPr>
        <w:t>WIOA</w:t>
      </w:r>
      <w:r w:rsidRPr="00640876">
        <w:rPr>
          <w:rFonts w:ascii="Gill Sans MT" w:hAnsi="Gill Sans MT"/>
          <w:sz w:val="22"/>
          <w:szCs w:val="22"/>
        </w:rPr>
        <w:t xml:space="preserve"> Individual Training Accounts (ITA) for the training of Adults, Dislocated Workers, and Youth when a determination has been made that training is needed to meet the employment and earnings goal established in the Individual Service </w:t>
      </w:r>
      <w:r w:rsidR="00DE0354" w:rsidRPr="00640876">
        <w:rPr>
          <w:rFonts w:ascii="Gill Sans MT" w:hAnsi="Gill Sans MT"/>
          <w:sz w:val="22"/>
          <w:szCs w:val="22"/>
        </w:rPr>
        <w:t>Plan</w:t>
      </w:r>
      <w:r w:rsidRPr="00640876">
        <w:rPr>
          <w:rFonts w:ascii="Gill Sans MT" w:hAnsi="Gill Sans MT"/>
          <w:sz w:val="22"/>
          <w:szCs w:val="22"/>
        </w:rPr>
        <w:t xml:space="preserve"> of a </w:t>
      </w:r>
      <w:r w:rsidR="009306C0" w:rsidRPr="00640876">
        <w:rPr>
          <w:rFonts w:ascii="Gill Sans MT" w:hAnsi="Gill Sans MT"/>
          <w:sz w:val="22"/>
          <w:szCs w:val="22"/>
        </w:rPr>
        <w:t>WIOA</w:t>
      </w:r>
      <w:r w:rsidRPr="00640876">
        <w:rPr>
          <w:rFonts w:ascii="Gill Sans MT" w:hAnsi="Gill Sans MT"/>
          <w:sz w:val="22"/>
          <w:szCs w:val="22"/>
        </w:rPr>
        <w:t xml:space="preserve"> enrollee.  The enrollee can compare the offerings on the ETPL and, with the </w:t>
      </w:r>
      <w:del w:id="276" w:author="David Remick" w:date="2017-08-18T13:25:00Z">
        <w:r w:rsidRPr="00640876" w:rsidDel="00F110C5">
          <w:rPr>
            <w:rFonts w:ascii="Gill Sans MT" w:hAnsi="Gill Sans MT"/>
            <w:sz w:val="22"/>
            <w:szCs w:val="22"/>
          </w:rPr>
          <w:delText xml:space="preserve">advice </w:delText>
        </w:r>
      </w:del>
      <w:ins w:id="277" w:author="David Remick" w:date="2017-08-18T13:25:00Z">
        <w:r w:rsidR="00F110C5">
          <w:rPr>
            <w:rFonts w:ascii="Gill Sans MT" w:hAnsi="Gill Sans MT"/>
            <w:sz w:val="22"/>
            <w:szCs w:val="22"/>
          </w:rPr>
          <w:t>approval</w:t>
        </w:r>
        <w:r w:rsidR="00F110C5" w:rsidRPr="00640876">
          <w:rPr>
            <w:rFonts w:ascii="Gill Sans MT" w:hAnsi="Gill Sans MT"/>
            <w:sz w:val="22"/>
            <w:szCs w:val="22"/>
          </w:rPr>
          <w:t xml:space="preserve"> </w:t>
        </w:r>
      </w:ins>
      <w:r w:rsidRPr="00640876">
        <w:rPr>
          <w:rFonts w:ascii="Gill Sans MT" w:hAnsi="Gill Sans MT"/>
          <w:sz w:val="22"/>
          <w:szCs w:val="22"/>
        </w:rPr>
        <w:t xml:space="preserve">of </w:t>
      </w:r>
      <w:del w:id="278" w:author="David Remick" w:date="2017-08-18T13:25:00Z">
        <w:r w:rsidRPr="00640876" w:rsidDel="00F110C5">
          <w:rPr>
            <w:rFonts w:ascii="Gill Sans MT" w:hAnsi="Gill Sans MT"/>
            <w:sz w:val="22"/>
            <w:szCs w:val="22"/>
          </w:rPr>
          <w:delText>One-Stop Center</w:delText>
        </w:r>
      </w:del>
      <w:ins w:id="279" w:author="David Remick" w:date="2017-08-18T13:25:00Z">
        <w:r w:rsidR="00F110C5">
          <w:rPr>
            <w:rFonts w:ascii="Gill Sans MT" w:hAnsi="Gill Sans MT"/>
            <w:sz w:val="22"/>
            <w:szCs w:val="22"/>
          </w:rPr>
          <w:t>WIOA</w:t>
        </w:r>
      </w:ins>
      <w:r w:rsidRPr="00640876">
        <w:rPr>
          <w:rFonts w:ascii="Gill Sans MT" w:hAnsi="Gill Sans MT"/>
          <w:sz w:val="22"/>
          <w:szCs w:val="22"/>
        </w:rPr>
        <w:t xml:space="preserve"> staff, select the best training program for their individual needs.</w:t>
      </w:r>
    </w:p>
    <w:p w14:paraId="4587728E" w14:textId="77777777" w:rsidR="00C86E73" w:rsidRPr="00640876" w:rsidRDefault="00C86E73" w:rsidP="00F06272">
      <w:pPr>
        <w:jc w:val="both"/>
        <w:rPr>
          <w:rFonts w:ascii="Gill Sans MT" w:hAnsi="Gill Sans MT"/>
          <w:sz w:val="22"/>
          <w:szCs w:val="22"/>
        </w:rPr>
      </w:pPr>
    </w:p>
    <w:p w14:paraId="7842880D" w14:textId="77777777" w:rsidR="00E323C3" w:rsidRPr="00640876" w:rsidRDefault="006145F2" w:rsidP="00F06272">
      <w:pPr>
        <w:jc w:val="both"/>
        <w:rPr>
          <w:rFonts w:ascii="Gill Sans MT" w:hAnsi="Gill Sans MT"/>
          <w:b/>
          <w:sz w:val="22"/>
          <w:szCs w:val="22"/>
        </w:rPr>
      </w:pPr>
      <w:r w:rsidRPr="00640876">
        <w:rPr>
          <w:rFonts w:ascii="Gill Sans MT" w:hAnsi="Gill Sans MT"/>
          <w:b/>
          <w:sz w:val="22"/>
          <w:szCs w:val="22"/>
        </w:rPr>
        <w:t>P</w:t>
      </w:r>
      <w:r w:rsidR="00980724" w:rsidRPr="00640876">
        <w:rPr>
          <w:rFonts w:ascii="Gill Sans MT" w:hAnsi="Gill Sans MT"/>
          <w:b/>
          <w:sz w:val="22"/>
          <w:szCs w:val="22"/>
        </w:rPr>
        <w:t>OLICY</w:t>
      </w:r>
    </w:p>
    <w:p w14:paraId="2B6A4C17" w14:textId="4EEE8B2D" w:rsidR="00C86E73" w:rsidRDefault="00C86E73" w:rsidP="00F110C5">
      <w:pPr>
        <w:pStyle w:val="ListParagraph"/>
        <w:numPr>
          <w:ilvl w:val="0"/>
          <w:numId w:val="41"/>
        </w:numPr>
        <w:spacing w:after="0" w:line="240" w:lineRule="auto"/>
        <w:jc w:val="both"/>
        <w:rPr>
          <w:ins w:id="280" w:author="David Remick" w:date="2017-08-18T13:51:00Z"/>
          <w:rFonts w:ascii="Gill Sans MT" w:hAnsi="Gill Sans MT"/>
        </w:rPr>
      </w:pPr>
      <w:r w:rsidRPr="00640876">
        <w:rPr>
          <w:rFonts w:ascii="Gill Sans MT" w:hAnsi="Gill Sans MT"/>
        </w:rPr>
        <w:t xml:space="preserve">To </w:t>
      </w:r>
      <w:r w:rsidR="00A20AEC" w:rsidRPr="00640876">
        <w:rPr>
          <w:rFonts w:ascii="Gill Sans MT" w:hAnsi="Gill Sans MT"/>
        </w:rPr>
        <w:t>become</w:t>
      </w:r>
      <w:del w:id="281" w:author="David Remick" w:date="2017-08-18T13:51:00Z">
        <w:r w:rsidR="00A20AEC" w:rsidRPr="00640876" w:rsidDel="00074E74">
          <w:rPr>
            <w:rFonts w:ascii="Gill Sans MT" w:hAnsi="Gill Sans MT"/>
          </w:rPr>
          <w:delText>/</w:delText>
        </w:r>
        <w:r w:rsidRPr="00640876" w:rsidDel="00074E74">
          <w:rPr>
            <w:rFonts w:ascii="Gill Sans MT" w:hAnsi="Gill Sans MT"/>
          </w:rPr>
          <w:delText>remain</w:delText>
        </w:r>
      </w:del>
      <w:r w:rsidRPr="00640876">
        <w:rPr>
          <w:rFonts w:ascii="Gill Sans MT" w:hAnsi="Gill Sans MT"/>
        </w:rPr>
        <w:t xml:space="preserve"> eligible for </w:t>
      </w:r>
      <w:ins w:id="282" w:author="David Remick" w:date="2017-08-18T13:51:00Z">
        <w:r w:rsidR="00074E74">
          <w:rPr>
            <w:rFonts w:ascii="Gill Sans MT" w:hAnsi="Gill Sans MT"/>
          </w:rPr>
          <w:t xml:space="preserve">inclusion into </w:t>
        </w:r>
      </w:ins>
      <w:r w:rsidRPr="00640876">
        <w:rPr>
          <w:rFonts w:ascii="Gill Sans MT" w:hAnsi="Gill Sans MT"/>
        </w:rPr>
        <w:t xml:space="preserve">the ETPL, </w:t>
      </w:r>
      <w:r w:rsidR="00A20AEC" w:rsidRPr="00640876">
        <w:rPr>
          <w:rFonts w:ascii="Gill Sans MT" w:hAnsi="Gill Sans MT"/>
        </w:rPr>
        <w:t>the provider</w:t>
      </w:r>
      <w:r w:rsidRPr="00640876">
        <w:rPr>
          <w:rFonts w:ascii="Gill Sans MT" w:hAnsi="Gill Sans MT"/>
        </w:rPr>
        <w:t xml:space="preserve"> must submit </w:t>
      </w:r>
      <w:ins w:id="283" w:author="David Remick" w:date="2017-08-18T13:52:00Z">
        <w:r w:rsidR="00074E74">
          <w:rPr>
            <w:rFonts w:ascii="Gill Sans MT" w:hAnsi="Gill Sans MT"/>
          </w:rPr>
          <w:t xml:space="preserve">a completed ETPL Application Form along with </w:t>
        </w:r>
      </w:ins>
      <w:r w:rsidR="00FF06A0" w:rsidRPr="00640876">
        <w:rPr>
          <w:rFonts w:ascii="Gill Sans MT" w:hAnsi="Gill Sans MT"/>
        </w:rPr>
        <w:t>the required information</w:t>
      </w:r>
      <w:r w:rsidR="004115FF" w:rsidRPr="00640876">
        <w:rPr>
          <w:rFonts w:ascii="Gill Sans MT" w:hAnsi="Gill Sans MT"/>
        </w:rPr>
        <w:t xml:space="preserve"> as outlined in VBWD Policy </w:t>
      </w:r>
      <w:r w:rsidR="004F282C" w:rsidRPr="00640876">
        <w:rPr>
          <w:rFonts w:ascii="Gill Sans MT" w:hAnsi="Gill Sans MT"/>
        </w:rPr>
        <w:t>404-01</w:t>
      </w:r>
      <w:ins w:id="284" w:author="David Remick" w:date="2017-08-18T13:26:00Z">
        <w:r w:rsidR="00F110C5">
          <w:rPr>
            <w:rFonts w:ascii="Gill Sans MT" w:hAnsi="Gill Sans MT"/>
          </w:rPr>
          <w:t xml:space="preserve"> and </w:t>
        </w:r>
        <w:r w:rsidR="00F110C5">
          <w:rPr>
            <w:rFonts w:ascii="Gill Sans MT" w:eastAsia="Times New Roman" w:hAnsi="Gill Sans MT" w:cs="Calibri"/>
            <w:bCs/>
            <w:color w:val="000000"/>
          </w:rPr>
          <w:t>VWL</w:t>
        </w:r>
        <w:r w:rsidR="00F110C5" w:rsidRPr="00E84A0D">
          <w:rPr>
            <w:rFonts w:ascii="Gill Sans MT" w:eastAsia="Times New Roman" w:hAnsi="Gill Sans MT" w:cs="Calibri"/>
            <w:bCs/>
            <w:color w:val="000000"/>
          </w:rPr>
          <w:t xml:space="preserve"> No. 16-06, Change 1</w:t>
        </w:r>
      </w:ins>
      <w:r w:rsidRPr="00F110C5">
        <w:rPr>
          <w:rFonts w:ascii="Gill Sans MT" w:hAnsi="Gill Sans MT"/>
          <w:rPrChange w:id="285" w:author="David Remick" w:date="2017-08-18T13:26:00Z">
            <w:rPr/>
          </w:rPrChange>
        </w:rPr>
        <w:t xml:space="preserve">.  Failure to </w:t>
      </w:r>
      <w:r w:rsidR="00926672" w:rsidRPr="00F110C5">
        <w:rPr>
          <w:rFonts w:ascii="Gill Sans MT" w:hAnsi="Gill Sans MT"/>
          <w:rPrChange w:id="286" w:author="David Remick" w:date="2017-08-18T13:26:00Z">
            <w:rPr/>
          </w:rPrChange>
        </w:rPr>
        <w:t>provide all required information</w:t>
      </w:r>
      <w:r w:rsidRPr="00F110C5">
        <w:rPr>
          <w:rFonts w:ascii="Gill Sans MT" w:hAnsi="Gill Sans MT"/>
          <w:rPrChange w:id="287" w:author="David Remick" w:date="2017-08-18T13:26:00Z">
            <w:rPr/>
          </w:rPrChange>
        </w:rPr>
        <w:t xml:space="preserve"> can result in </w:t>
      </w:r>
      <w:r w:rsidR="00926672" w:rsidRPr="00F110C5">
        <w:rPr>
          <w:rFonts w:ascii="Gill Sans MT" w:hAnsi="Gill Sans MT"/>
          <w:rPrChange w:id="288" w:author="David Remick" w:date="2017-08-18T13:26:00Z">
            <w:rPr/>
          </w:rPrChange>
        </w:rPr>
        <w:t>ineligibility</w:t>
      </w:r>
      <w:r w:rsidRPr="00F110C5">
        <w:rPr>
          <w:rFonts w:ascii="Gill Sans MT" w:hAnsi="Gill Sans MT"/>
          <w:rPrChange w:id="289" w:author="David Remick" w:date="2017-08-18T13:26:00Z">
            <w:rPr/>
          </w:rPrChange>
        </w:rPr>
        <w:t xml:space="preserve"> </w:t>
      </w:r>
      <w:r w:rsidR="00926672" w:rsidRPr="00F110C5">
        <w:rPr>
          <w:rFonts w:ascii="Gill Sans MT" w:hAnsi="Gill Sans MT"/>
          <w:rPrChange w:id="290" w:author="David Remick" w:date="2017-08-18T13:26:00Z">
            <w:rPr/>
          </w:rPrChange>
        </w:rPr>
        <w:t xml:space="preserve">for inclusion </w:t>
      </w:r>
      <w:del w:id="291" w:author="David Remick" w:date="2017-08-18T14:08:00Z">
        <w:r w:rsidR="00926672" w:rsidRPr="00F110C5" w:rsidDel="00016504">
          <w:rPr>
            <w:rFonts w:ascii="Gill Sans MT" w:hAnsi="Gill Sans MT"/>
            <w:rPrChange w:id="292" w:author="David Remick" w:date="2017-08-18T13:26:00Z">
              <w:rPr/>
            </w:rPrChange>
          </w:rPr>
          <w:delText>in</w:delText>
        </w:r>
        <w:r w:rsidRPr="00F110C5" w:rsidDel="00016504">
          <w:rPr>
            <w:rFonts w:ascii="Gill Sans MT" w:hAnsi="Gill Sans MT"/>
            <w:rPrChange w:id="293" w:author="David Remick" w:date="2017-08-18T13:26:00Z">
              <w:rPr/>
            </w:rPrChange>
          </w:rPr>
          <w:delText xml:space="preserve"> </w:delText>
        </w:r>
      </w:del>
      <w:ins w:id="294" w:author="David Remick" w:date="2017-08-18T14:08:00Z">
        <w:r w:rsidR="00016504">
          <w:rPr>
            <w:rFonts w:ascii="Gill Sans MT" w:hAnsi="Gill Sans MT"/>
          </w:rPr>
          <w:t>in</w:t>
        </w:r>
        <w:r w:rsidR="00016504" w:rsidRPr="00F110C5">
          <w:rPr>
            <w:rFonts w:ascii="Gill Sans MT" w:hAnsi="Gill Sans MT"/>
            <w:rPrChange w:id="295" w:author="David Remick" w:date="2017-08-18T13:26:00Z">
              <w:rPr/>
            </w:rPrChange>
          </w:rPr>
          <w:t xml:space="preserve"> </w:t>
        </w:r>
      </w:ins>
      <w:r w:rsidRPr="00F110C5">
        <w:rPr>
          <w:rFonts w:ascii="Gill Sans MT" w:hAnsi="Gill Sans MT"/>
          <w:rPrChange w:id="296" w:author="David Remick" w:date="2017-08-18T13:26:00Z">
            <w:rPr/>
          </w:rPrChange>
        </w:rPr>
        <w:t>the ETPL.</w:t>
      </w:r>
    </w:p>
    <w:p w14:paraId="5B5673A4" w14:textId="77777777" w:rsidR="004443CA" w:rsidRDefault="00074E74" w:rsidP="004443CA">
      <w:pPr>
        <w:pStyle w:val="ListParagraph"/>
        <w:numPr>
          <w:ilvl w:val="0"/>
          <w:numId w:val="41"/>
        </w:numPr>
        <w:spacing w:after="0" w:line="240" w:lineRule="auto"/>
        <w:jc w:val="both"/>
        <w:rPr>
          <w:ins w:id="297" w:author="David Remick" w:date="2017-08-18T14:02:00Z"/>
          <w:rFonts w:ascii="Gill Sans MT" w:hAnsi="Gill Sans MT"/>
        </w:rPr>
        <w:pPrChange w:id="298" w:author="David Remick" w:date="2017-08-18T14:02:00Z">
          <w:pPr>
            <w:pStyle w:val="Default"/>
          </w:pPr>
        </w:pPrChange>
      </w:pPr>
      <w:ins w:id="299" w:author="David Remick" w:date="2017-08-18T13:51:00Z">
        <w:r w:rsidRPr="00640876">
          <w:rPr>
            <w:rFonts w:ascii="Gill Sans MT" w:hAnsi="Gill Sans MT"/>
          </w:rPr>
          <w:t xml:space="preserve">To remain eligible for the ETPL, the provider must submit </w:t>
        </w:r>
      </w:ins>
      <w:ins w:id="300" w:author="David Remick" w:date="2017-08-18T13:57:00Z">
        <w:r>
          <w:rPr>
            <w:rFonts w:ascii="Gill Sans MT" w:hAnsi="Gill Sans MT"/>
          </w:rPr>
          <w:t>the Re-</w:t>
        </w:r>
      </w:ins>
      <w:ins w:id="301" w:author="David Remick" w:date="2017-08-18T13:58:00Z">
        <w:r>
          <w:rPr>
            <w:rFonts w:ascii="Gill Sans MT" w:hAnsi="Gill Sans MT"/>
          </w:rPr>
          <w:t>Certification</w:t>
        </w:r>
      </w:ins>
      <w:ins w:id="302" w:author="David Remick" w:date="2017-08-18T13:57:00Z">
        <w:r>
          <w:rPr>
            <w:rFonts w:ascii="Gill Sans MT" w:hAnsi="Gill Sans MT"/>
          </w:rPr>
          <w:t xml:space="preserve"> Form along with all</w:t>
        </w:r>
      </w:ins>
      <w:ins w:id="303" w:author="David Remick" w:date="2017-08-18T13:51:00Z">
        <w:r w:rsidRPr="00640876">
          <w:rPr>
            <w:rFonts w:ascii="Gill Sans MT" w:hAnsi="Gill Sans MT"/>
          </w:rPr>
          <w:t xml:space="preserve"> required information as outlined in VBWD Policy 404-01</w:t>
        </w:r>
        <w:r>
          <w:rPr>
            <w:rFonts w:ascii="Gill Sans MT" w:hAnsi="Gill Sans MT"/>
          </w:rPr>
          <w:t xml:space="preserve"> and </w:t>
        </w:r>
        <w:r>
          <w:rPr>
            <w:rFonts w:ascii="Gill Sans MT" w:eastAsia="Times New Roman" w:hAnsi="Gill Sans MT" w:cs="Calibri"/>
            <w:bCs/>
            <w:color w:val="000000"/>
          </w:rPr>
          <w:t>VWL</w:t>
        </w:r>
        <w:r w:rsidRPr="00E84A0D">
          <w:rPr>
            <w:rFonts w:ascii="Gill Sans MT" w:eastAsia="Times New Roman" w:hAnsi="Gill Sans MT" w:cs="Calibri"/>
            <w:bCs/>
            <w:color w:val="000000"/>
          </w:rPr>
          <w:t xml:space="preserve"> No. 16-06, Change 1</w:t>
        </w:r>
        <w:r w:rsidRPr="00E84A0D">
          <w:rPr>
            <w:rFonts w:ascii="Gill Sans MT" w:hAnsi="Gill Sans MT"/>
          </w:rPr>
          <w:t>.  Failure to provide all required information can result in ineligibility for inclusion in the ETPL.</w:t>
        </w:r>
      </w:ins>
      <w:ins w:id="304" w:author="David Remick" w:date="2017-08-18T13:58:00Z">
        <w:r w:rsidR="007C7801">
          <w:rPr>
            <w:rFonts w:ascii="Gill Sans MT" w:hAnsi="Gill Sans MT"/>
          </w:rPr>
          <w:t xml:space="preserve"> </w:t>
        </w:r>
      </w:ins>
    </w:p>
    <w:p w14:paraId="4A94FC2E" w14:textId="07ED6E24" w:rsidR="004443CA" w:rsidRPr="001A0615" w:rsidRDefault="007C7801" w:rsidP="004443CA">
      <w:pPr>
        <w:pStyle w:val="ListParagraph"/>
        <w:numPr>
          <w:ilvl w:val="0"/>
          <w:numId w:val="41"/>
        </w:numPr>
        <w:spacing w:after="0" w:line="240" w:lineRule="auto"/>
        <w:jc w:val="both"/>
        <w:rPr>
          <w:ins w:id="305" w:author="David Remick" w:date="2017-08-18T14:01:00Z"/>
          <w:rFonts w:ascii="Gill Sans MT" w:hAnsi="Gill Sans MT"/>
        </w:rPr>
        <w:pPrChange w:id="306" w:author="David Remick" w:date="2017-08-18T14:02:00Z">
          <w:pPr>
            <w:autoSpaceDE w:val="0"/>
            <w:autoSpaceDN w:val="0"/>
            <w:adjustRightInd w:val="0"/>
          </w:pPr>
        </w:pPrChange>
      </w:pPr>
      <w:ins w:id="307" w:author="David Remick" w:date="2017-08-18T13:58:00Z">
        <w:r w:rsidRPr="004443CA">
          <w:rPr>
            <w:rFonts w:ascii="Gill Sans MT" w:hAnsi="Gill Sans MT"/>
            <w:rPrChange w:id="308" w:author="David Remick" w:date="2017-08-18T14:02:00Z">
              <w:rPr/>
            </w:rPrChange>
          </w:rPr>
          <w:t>For providers who have received WIOA funding during their ETPL inclusion</w:t>
        </w:r>
      </w:ins>
      <w:ins w:id="309" w:author="David Remick" w:date="2017-08-18T14:02:00Z">
        <w:r w:rsidR="004443CA">
          <w:rPr>
            <w:rFonts w:ascii="Gill Sans MT" w:hAnsi="Gill Sans MT"/>
          </w:rPr>
          <w:t>ary</w:t>
        </w:r>
      </w:ins>
      <w:ins w:id="310" w:author="David Remick" w:date="2017-08-18T13:58:00Z">
        <w:r w:rsidRPr="004443CA">
          <w:rPr>
            <w:rFonts w:ascii="Gill Sans MT" w:hAnsi="Gill Sans MT"/>
            <w:rPrChange w:id="311" w:author="David Remick" w:date="2017-08-18T14:02:00Z">
              <w:rPr/>
            </w:rPrChange>
          </w:rPr>
          <w:t xml:space="preserve"> period, </w:t>
        </w:r>
      </w:ins>
      <w:ins w:id="312" w:author="David Remick" w:date="2017-08-18T14:02:00Z">
        <w:r w:rsidR="004443CA">
          <w:rPr>
            <w:rFonts w:ascii="Gill Sans MT" w:hAnsi="Gill Sans MT"/>
          </w:rPr>
          <w:t>on the Re-</w:t>
        </w:r>
      </w:ins>
      <w:ins w:id="313" w:author="David Remick" w:date="2017-08-18T14:04:00Z">
        <w:r w:rsidR="004443CA">
          <w:rPr>
            <w:rFonts w:ascii="Gill Sans MT" w:hAnsi="Gill Sans MT"/>
          </w:rPr>
          <w:t>Certification</w:t>
        </w:r>
      </w:ins>
      <w:ins w:id="314" w:author="David Remick" w:date="2017-08-18T14:02:00Z">
        <w:r w:rsidR="004443CA">
          <w:rPr>
            <w:rFonts w:ascii="Gill Sans MT" w:hAnsi="Gill Sans MT"/>
          </w:rPr>
          <w:t xml:space="preserve"> Form </w:t>
        </w:r>
      </w:ins>
      <w:ins w:id="315" w:author="David Remick" w:date="2017-08-18T13:58:00Z">
        <w:r w:rsidRPr="004443CA">
          <w:rPr>
            <w:rFonts w:ascii="Gill Sans MT" w:hAnsi="Gill Sans MT"/>
            <w:rPrChange w:id="316" w:author="David Remick" w:date="2017-08-18T14:02:00Z">
              <w:rPr/>
            </w:rPrChange>
          </w:rPr>
          <w:t>they must report on the</w:t>
        </w:r>
      </w:ins>
      <w:ins w:id="317" w:author="David Remick" w:date="2017-08-18T13:59:00Z">
        <w:r w:rsidRPr="004443CA">
          <w:rPr>
            <w:rFonts w:ascii="Gill Sans MT" w:hAnsi="Gill Sans MT"/>
            <w:rPrChange w:id="318" w:author="David Remick" w:date="2017-08-18T14:02:00Z">
              <w:rPr/>
            </w:rPrChange>
          </w:rPr>
          <w:t>ir</w:t>
        </w:r>
      </w:ins>
      <w:ins w:id="319" w:author="David Remick" w:date="2017-08-18T13:58:00Z">
        <w:r w:rsidRPr="004443CA">
          <w:rPr>
            <w:rFonts w:ascii="Gill Sans MT" w:hAnsi="Gill Sans MT"/>
            <w:rPrChange w:id="320" w:author="David Remick" w:date="2017-08-18T14:02:00Z">
              <w:rPr/>
            </w:rPrChange>
          </w:rPr>
          <w:t xml:space="preserve"> WIOA</w:t>
        </w:r>
        <w:r w:rsidR="004443CA" w:rsidRPr="001A0615">
          <w:rPr>
            <w:rFonts w:ascii="Gill Sans MT" w:hAnsi="Gill Sans MT"/>
          </w:rPr>
          <w:t xml:space="preserve"> customers</w:t>
        </w:r>
      </w:ins>
      <w:ins w:id="321" w:author="David Remick" w:date="2017-08-18T14:05:00Z">
        <w:r w:rsidR="004443CA">
          <w:rPr>
            <w:rFonts w:ascii="Gill Sans MT" w:hAnsi="Gill Sans MT"/>
          </w:rPr>
          <w:t>’</w:t>
        </w:r>
      </w:ins>
      <w:ins w:id="322" w:author="David Remick" w:date="2017-08-18T14:04:00Z">
        <w:r w:rsidR="004443CA">
          <w:rPr>
            <w:rFonts w:ascii="Gill Sans MT" w:hAnsi="Gill Sans MT"/>
          </w:rPr>
          <w:t xml:space="preserve"> and their total </w:t>
        </w:r>
      </w:ins>
      <w:ins w:id="323" w:author="David Remick" w:date="2017-08-18T14:05:00Z">
        <w:r w:rsidR="004443CA">
          <w:rPr>
            <w:rFonts w:ascii="Gill Sans MT" w:hAnsi="Gill Sans MT"/>
          </w:rPr>
          <w:t>customers’</w:t>
        </w:r>
      </w:ins>
      <w:ins w:id="324" w:author="David Remick" w:date="2017-08-18T14:01:00Z">
        <w:r w:rsidR="004443CA" w:rsidRPr="001A0615">
          <w:rPr>
            <w:rFonts w:ascii="Gill Sans MT" w:hAnsi="Gill Sans MT"/>
          </w:rPr>
          <w:t>:</w:t>
        </w:r>
      </w:ins>
    </w:p>
    <w:p w14:paraId="6D1C4088" w14:textId="5D60C72D" w:rsidR="004443CA" w:rsidRPr="004443CA" w:rsidRDefault="004443CA" w:rsidP="004443CA">
      <w:pPr>
        <w:pStyle w:val="ListParagraph"/>
        <w:numPr>
          <w:ilvl w:val="1"/>
          <w:numId w:val="41"/>
        </w:numPr>
        <w:spacing w:after="0" w:line="240" w:lineRule="auto"/>
        <w:jc w:val="both"/>
        <w:rPr>
          <w:ins w:id="325" w:author="David Remick" w:date="2017-08-18T14:03:00Z"/>
          <w:rFonts w:ascii="Gill Sans MT" w:hAnsi="Gill Sans MT"/>
          <w:rPrChange w:id="326" w:author="David Remick" w:date="2017-08-18T14:04:00Z">
            <w:rPr>
              <w:ins w:id="327" w:author="David Remick" w:date="2017-08-18T14:03:00Z"/>
              <w:rFonts w:ascii="Calibri" w:hAnsi="Calibri" w:cs="Calibri"/>
              <w:b/>
              <w:bCs/>
              <w:i/>
              <w:iCs/>
              <w:color w:val="000000"/>
            </w:rPr>
          </w:rPrChange>
        </w:rPr>
        <w:pPrChange w:id="328" w:author="David Remick" w:date="2017-08-18T14:03:00Z">
          <w:pPr>
            <w:pStyle w:val="ListParagraph"/>
            <w:numPr>
              <w:numId w:val="41"/>
            </w:numPr>
            <w:autoSpaceDE w:val="0"/>
            <w:autoSpaceDN w:val="0"/>
            <w:adjustRightInd w:val="0"/>
            <w:ind w:hanging="360"/>
          </w:pPr>
        </w:pPrChange>
      </w:pPr>
      <w:ins w:id="329" w:author="David Remick" w:date="2017-08-18T14:01:00Z">
        <w:r w:rsidRPr="004443CA">
          <w:rPr>
            <w:rFonts w:ascii="Gill Sans MT" w:hAnsi="Gill Sans MT" w:cs="Calibri"/>
            <w:bCs/>
            <w:iCs/>
            <w:color w:val="000000"/>
            <w:rPrChange w:id="330" w:author="David Remick" w:date="2017-08-18T14:04:00Z">
              <w:rPr/>
            </w:rPrChange>
          </w:rPr>
          <w:t xml:space="preserve">Training Completion Rate </w:t>
        </w:r>
      </w:ins>
    </w:p>
    <w:p w14:paraId="7F0E8CBE" w14:textId="67755418" w:rsidR="004443CA" w:rsidRPr="004443CA" w:rsidRDefault="004443CA" w:rsidP="004443CA">
      <w:pPr>
        <w:pStyle w:val="ListParagraph"/>
        <w:numPr>
          <w:ilvl w:val="1"/>
          <w:numId w:val="41"/>
        </w:numPr>
        <w:spacing w:after="0" w:line="240" w:lineRule="auto"/>
        <w:jc w:val="both"/>
        <w:rPr>
          <w:ins w:id="331" w:author="David Remick" w:date="2017-08-18T14:03:00Z"/>
          <w:rFonts w:ascii="Gill Sans MT" w:hAnsi="Gill Sans MT"/>
          <w:rPrChange w:id="332" w:author="David Remick" w:date="2017-08-18T14:04:00Z">
            <w:rPr>
              <w:ins w:id="333" w:author="David Remick" w:date="2017-08-18T14:03:00Z"/>
              <w:rFonts w:ascii="Calibri" w:hAnsi="Calibri" w:cs="Calibri"/>
              <w:b/>
              <w:bCs/>
              <w:i/>
              <w:iCs/>
              <w:color w:val="000000"/>
            </w:rPr>
          </w:rPrChange>
        </w:rPr>
        <w:pPrChange w:id="334" w:author="David Remick" w:date="2017-08-18T14:03:00Z">
          <w:pPr>
            <w:pStyle w:val="ListParagraph"/>
            <w:numPr>
              <w:numId w:val="41"/>
            </w:numPr>
            <w:autoSpaceDE w:val="0"/>
            <w:autoSpaceDN w:val="0"/>
            <w:adjustRightInd w:val="0"/>
            <w:ind w:hanging="360"/>
          </w:pPr>
        </w:pPrChange>
      </w:pPr>
      <w:ins w:id="335" w:author="David Remick" w:date="2017-08-18T14:01:00Z">
        <w:r w:rsidRPr="004443CA">
          <w:rPr>
            <w:rFonts w:ascii="Gill Sans MT" w:hAnsi="Gill Sans MT" w:cs="Calibri"/>
            <w:bCs/>
            <w:iCs/>
            <w:color w:val="000000"/>
            <w:rPrChange w:id="336" w:author="David Remick" w:date="2017-08-18T14:04:00Z">
              <w:rPr/>
            </w:rPrChange>
          </w:rPr>
          <w:t xml:space="preserve">Credential Attainment Rate </w:t>
        </w:r>
      </w:ins>
    </w:p>
    <w:p w14:paraId="30CC39D8" w14:textId="4125B40C" w:rsidR="004443CA" w:rsidRPr="004443CA" w:rsidRDefault="004443CA" w:rsidP="004443CA">
      <w:pPr>
        <w:pStyle w:val="ListParagraph"/>
        <w:numPr>
          <w:ilvl w:val="1"/>
          <w:numId w:val="41"/>
        </w:numPr>
        <w:spacing w:after="0" w:line="240" w:lineRule="auto"/>
        <w:jc w:val="both"/>
        <w:rPr>
          <w:ins w:id="337" w:author="David Remick" w:date="2017-08-18T14:03:00Z"/>
          <w:rFonts w:ascii="Gill Sans MT" w:hAnsi="Gill Sans MT"/>
          <w:rPrChange w:id="338" w:author="David Remick" w:date="2017-08-18T14:04:00Z">
            <w:rPr>
              <w:ins w:id="339" w:author="David Remick" w:date="2017-08-18T14:03:00Z"/>
              <w:rFonts w:ascii="Calibri" w:hAnsi="Calibri" w:cs="Calibri"/>
              <w:b/>
              <w:bCs/>
              <w:color w:val="000000"/>
            </w:rPr>
          </w:rPrChange>
        </w:rPr>
        <w:pPrChange w:id="340" w:author="David Remick" w:date="2017-08-18T14:03:00Z">
          <w:pPr>
            <w:pStyle w:val="ListParagraph"/>
            <w:numPr>
              <w:numId w:val="41"/>
            </w:numPr>
            <w:autoSpaceDE w:val="0"/>
            <w:autoSpaceDN w:val="0"/>
            <w:adjustRightInd w:val="0"/>
            <w:ind w:hanging="360"/>
          </w:pPr>
        </w:pPrChange>
      </w:pPr>
      <w:ins w:id="341" w:author="David Remick" w:date="2017-08-18T14:01:00Z">
        <w:r w:rsidRPr="001A0615">
          <w:rPr>
            <w:rFonts w:ascii="Gill Sans MT" w:hAnsi="Gill Sans MT" w:cs="Calibri"/>
            <w:bCs/>
            <w:color w:val="000000"/>
          </w:rPr>
          <w:t>Entered Employment Rate</w:t>
        </w:r>
        <w:r w:rsidRPr="004443CA">
          <w:rPr>
            <w:rFonts w:ascii="Gill Sans MT" w:hAnsi="Gill Sans MT" w:cs="Calibri"/>
            <w:bCs/>
            <w:color w:val="000000"/>
            <w:rPrChange w:id="342" w:author="David Remick" w:date="2017-08-18T14:04:00Z">
              <w:rPr/>
            </w:rPrChange>
          </w:rPr>
          <w:t xml:space="preserve"> </w:t>
        </w:r>
      </w:ins>
    </w:p>
    <w:p w14:paraId="40211DBB" w14:textId="36ECAD97" w:rsidR="004443CA" w:rsidRPr="004443CA" w:rsidRDefault="004443CA" w:rsidP="004443CA">
      <w:pPr>
        <w:pStyle w:val="ListParagraph"/>
        <w:numPr>
          <w:ilvl w:val="1"/>
          <w:numId w:val="41"/>
        </w:numPr>
        <w:spacing w:after="0" w:line="240" w:lineRule="auto"/>
        <w:jc w:val="both"/>
        <w:rPr>
          <w:ins w:id="343" w:author="David Remick" w:date="2017-08-18T14:02:00Z"/>
          <w:rFonts w:ascii="Gill Sans MT" w:hAnsi="Gill Sans MT"/>
          <w:rPrChange w:id="344" w:author="David Remick" w:date="2017-08-18T14:04:00Z">
            <w:rPr>
              <w:ins w:id="345" w:author="David Remick" w:date="2017-08-18T14:02:00Z"/>
            </w:rPr>
          </w:rPrChange>
        </w:rPr>
        <w:pPrChange w:id="346" w:author="David Remick" w:date="2017-08-18T14:03:00Z">
          <w:pPr>
            <w:pStyle w:val="ListParagraph"/>
            <w:numPr>
              <w:numId w:val="41"/>
            </w:numPr>
            <w:autoSpaceDE w:val="0"/>
            <w:autoSpaceDN w:val="0"/>
            <w:adjustRightInd w:val="0"/>
            <w:ind w:hanging="360"/>
          </w:pPr>
        </w:pPrChange>
      </w:pPr>
      <w:ins w:id="347" w:author="David Remick" w:date="2017-08-18T14:02:00Z">
        <w:r w:rsidRPr="004443CA">
          <w:rPr>
            <w:rFonts w:ascii="Gill Sans MT" w:hAnsi="Gill Sans MT" w:cs="Calibri"/>
            <w:bCs/>
            <w:color w:val="000000"/>
            <w:rPrChange w:id="348" w:author="David Remick" w:date="2017-08-18T14:04:00Z">
              <w:rPr/>
            </w:rPrChange>
          </w:rPr>
          <w:t xml:space="preserve">Post Training Earnings </w:t>
        </w:r>
      </w:ins>
    </w:p>
    <w:p w14:paraId="1699C73A" w14:textId="489BFC9D" w:rsidR="00074E74" w:rsidRPr="004443CA" w:rsidRDefault="004443CA" w:rsidP="004443CA">
      <w:pPr>
        <w:ind w:left="720"/>
        <w:jc w:val="both"/>
        <w:rPr>
          <w:rFonts w:ascii="Gill Sans MT" w:hAnsi="Gill Sans MT"/>
          <w:rPrChange w:id="349" w:author="David Remick" w:date="2017-08-18T14:05:00Z">
            <w:rPr/>
          </w:rPrChange>
        </w:rPr>
        <w:pPrChange w:id="350" w:author="David Remick" w:date="2017-08-18T14:06:00Z">
          <w:pPr>
            <w:pStyle w:val="ListParagraph"/>
            <w:numPr>
              <w:numId w:val="41"/>
            </w:numPr>
            <w:spacing w:after="0" w:line="240" w:lineRule="auto"/>
            <w:ind w:hanging="360"/>
            <w:jc w:val="both"/>
          </w:pPr>
        </w:pPrChange>
      </w:pPr>
      <w:ins w:id="351" w:author="David Remick" w:date="2017-08-18T14:06:00Z">
        <w:r>
          <w:rPr>
            <w:rFonts w:ascii="Gill Sans MT" w:hAnsi="Gill Sans MT"/>
          </w:rPr>
          <w:t>For providers who did not receive WIOA funding during their ETPL inclusionary period, they are only required to report on their total customers</w:t>
        </w:r>
      </w:ins>
      <w:ins w:id="352" w:author="David Remick" w:date="2017-08-18T14:07:00Z">
        <w:r>
          <w:rPr>
            <w:rFonts w:ascii="Gill Sans MT" w:hAnsi="Gill Sans MT"/>
          </w:rPr>
          <w:t>’ rates.</w:t>
        </w:r>
      </w:ins>
      <w:ins w:id="353" w:author="David Remick" w:date="2017-08-18T14:09:00Z">
        <w:r w:rsidR="00016504">
          <w:rPr>
            <w:rFonts w:ascii="Gill Sans MT" w:hAnsi="Gill Sans MT"/>
          </w:rPr>
          <w:t xml:space="preserve"> The Council will use the benchmarks listed in </w:t>
        </w:r>
        <w:r w:rsidR="00016504">
          <w:rPr>
            <w:rFonts w:ascii="Gill Sans MT" w:hAnsi="Gill Sans MT" w:cs="Calibri"/>
            <w:bCs/>
            <w:color w:val="000000"/>
          </w:rPr>
          <w:t>VWL</w:t>
        </w:r>
        <w:r w:rsidR="00016504" w:rsidRPr="00E84A0D">
          <w:rPr>
            <w:rFonts w:ascii="Gill Sans MT" w:hAnsi="Gill Sans MT" w:cs="Calibri"/>
            <w:bCs/>
            <w:color w:val="000000"/>
          </w:rPr>
          <w:t xml:space="preserve"> No. 16-06, Change 1</w:t>
        </w:r>
        <w:r w:rsidR="00016504">
          <w:rPr>
            <w:rFonts w:ascii="Gill Sans MT" w:hAnsi="Gill Sans MT" w:cs="Calibri"/>
            <w:bCs/>
            <w:color w:val="000000"/>
          </w:rPr>
          <w:t xml:space="preserve"> </w:t>
        </w:r>
      </w:ins>
      <w:ins w:id="354" w:author="David Remick" w:date="2017-08-18T14:11:00Z">
        <w:r w:rsidR="00016504">
          <w:rPr>
            <w:rFonts w:ascii="Gill Sans MT" w:hAnsi="Gill Sans MT" w:cs="Calibri"/>
            <w:bCs/>
            <w:color w:val="000000"/>
          </w:rPr>
          <w:t>to measure</w:t>
        </w:r>
      </w:ins>
      <w:ins w:id="355" w:author="David Remick" w:date="2017-08-18T14:10:00Z">
        <w:r w:rsidR="00016504">
          <w:rPr>
            <w:rFonts w:ascii="Gill Sans MT" w:hAnsi="Gill Sans MT" w:cs="Calibri"/>
            <w:bCs/>
            <w:color w:val="000000"/>
          </w:rPr>
          <w:t xml:space="preserve"> both WIOA customer and total customer performance.</w:t>
        </w:r>
      </w:ins>
    </w:p>
    <w:p w14:paraId="27F5E174" w14:textId="05C10151" w:rsidR="00C86E73" w:rsidRDefault="00C86E73" w:rsidP="00567C7F">
      <w:pPr>
        <w:pStyle w:val="ListParagraph"/>
        <w:numPr>
          <w:ilvl w:val="0"/>
          <w:numId w:val="41"/>
        </w:numPr>
        <w:spacing w:after="0" w:line="240" w:lineRule="auto"/>
        <w:jc w:val="both"/>
        <w:rPr>
          <w:ins w:id="356" w:author="David Remick" w:date="2017-08-18T13:28:00Z"/>
          <w:rFonts w:ascii="Gill Sans MT" w:hAnsi="Gill Sans MT"/>
        </w:rPr>
      </w:pPr>
      <w:r w:rsidRPr="00640876">
        <w:rPr>
          <w:rFonts w:ascii="Gill Sans MT" w:hAnsi="Gill Sans MT"/>
        </w:rPr>
        <w:t xml:space="preserve">The </w:t>
      </w:r>
      <w:r w:rsidR="006145F2" w:rsidRPr="00640876">
        <w:rPr>
          <w:rFonts w:ascii="Gill Sans MT" w:hAnsi="Gill Sans MT"/>
        </w:rPr>
        <w:t>Council</w:t>
      </w:r>
      <w:r w:rsidRPr="00640876">
        <w:rPr>
          <w:rFonts w:ascii="Gill Sans MT" w:hAnsi="Gill Sans MT"/>
        </w:rPr>
        <w:t xml:space="preserve"> determine</w:t>
      </w:r>
      <w:r w:rsidR="00A20AEC" w:rsidRPr="00640876">
        <w:rPr>
          <w:rFonts w:ascii="Gill Sans MT" w:hAnsi="Gill Sans MT"/>
        </w:rPr>
        <w:t>s</w:t>
      </w:r>
      <w:r w:rsidRPr="00640876">
        <w:rPr>
          <w:rFonts w:ascii="Gill Sans MT" w:hAnsi="Gill Sans MT"/>
        </w:rPr>
        <w:t xml:space="preserve"> if the </w:t>
      </w:r>
      <w:r w:rsidR="00A20AEC" w:rsidRPr="00640876">
        <w:rPr>
          <w:rFonts w:ascii="Gill Sans MT" w:hAnsi="Gill Sans MT"/>
        </w:rPr>
        <w:t>provider’s information</w:t>
      </w:r>
      <w:r w:rsidRPr="00640876">
        <w:rPr>
          <w:rFonts w:ascii="Gill Sans MT" w:hAnsi="Gill Sans MT"/>
        </w:rPr>
        <w:t xml:space="preserve"> meets </w:t>
      </w:r>
      <w:r w:rsidR="006145F2" w:rsidRPr="00640876">
        <w:rPr>
          <w:rFonts w:ascii="Gill Sans MT" w:hAnsi="Gill Sans MT"/>
        </w:rPr>
        <w:t>s</w:t>
      </w:r>
      <w:r w:rsidRPr="00640876">
        <w:rPr>
          <w:rFonts w:ascii="Gill Sans MT" w:hAnsi="Gill Sans MT"/>
        </w:rPr>
        <w:t xml:space="preserve">tate and local criteria and </w:t>
      </w:r>
      <w:r w:rsidR="006145F2" w:rsidRPr="00640876">
        <w:rPr>
          <w:rFonts w:ascii="Gill Sans MT" w:hAnsi="Gill Sans MT"/>
        </w:rPr>
        <w:t xml:space="preserve">votes to approve </w:t>
      </w:r>
      <w:r w:rsidR="00A20AEC" w:rsidRPr="00640876">
        <w:rPr>
          <w:rFonts w:ascii="Gill Sans MT" w:hAnsi="Gill Sans MT"/>
        </w:rPr>
        <w:t xml:space="preserve">the provider for </w:t>
      </w:r>
      <w:r w:rsidR="006145F2" w:rsidRPr="00640876">
        <w:rPr>
          <w:rFonts w:ascii="Gill Sans MT" w:hAnsi="Gill Sans MT"/>
        </w:rPr>
        <w:t>inclusion on the ETPL.</w:t>
      </w:r>
      <w:r w:rsidR="00EE7B40" w:rsidRPr="00640876">
        <w:rPr>
          <w:rFonts w:ascii="Gill Sans MT" w:hAnsi="Gill Sans MT"/>
        </w:rPr>
        <w:t xml:space="preserve"> Applicatio</w:t>
      </w:r>
      <w:r w:rsidR="003768CB" w:rsidRPr="00640876">
        <w:rPr>
          <w:rFonts w:ascii="Gill Sans MT" w:hAnsi="Gill Sans MT"/>
        </w:rPr>
        <w:t xml:space="preserve">n may be submitted at any time, </w:t>
      </w:r>
      <w:r w:rsidR="00EE7B40" w:rsidRPr="00640876">
        <w:rPr>
          <w:rFonts w:ascii="Gill Sans MT" w:hAnsi="Gill Sans MT"/>
        </w:rPr>
        <w:t>but will only be voted for inclusion in the ETPL at quarterly Council meetings. Training Provider Applications must be submitted per “program</w:t>
      </w:r>
      <w:r w:rsidR="00EE7B40" w:rsidRPr="00F06272">
        <w:rPr>
          <w:rFonts w:ascii="Gill Sans MT" w:hAnsi="Gill Sans MT"/>
        </w:rPr>
        <w:t xml:space="preserve"> of training services</w:t>
      </w:r>
      <w:r w:rsidR="00A20AEC" w:rsidRPr="00F06272">
        <w:rPr>
          <w:rFonts w:ascii="Gill Sans MT" w:hAnsi="Gill Sans MT"/>
        </w:rPr>
        <w:t>”</w:t>
      </w:r>
      <w:r w:rsidR="00EE7B40" w:rsidRPr="00F06272">
        <w:rPr>
          <w:rFonts w:ascii="Gill Sans MT" w:hAnsi="Gill Sans MT"/>
        </w:rPr>
        <w:t>.</w:t>
      </w:r>
    </w:p>
    <w:p w14:paraId="585C4176" w14:textId="00D57DD5" w:rsidR="00236658" w:rsidRPr="00F06272" w:rsidRDefault="00236658" w:rsidP="00567C7F">
      <w:pPr>
        <w:pStyle w:val="ListParagraph"/>
        <w:numPr>
          <w:ilvl w:val="0"/>
          <w:numId w:val="41"/>
        </w:numPr>
        <w:spacing w:after="0" w:line="240" w:lineRule="auto"/>
        <w:jc w:val="both"/>
        <w:rPr>
          <w:rFonts w:ascii="Gill Sans MT" w:hAnsi="Gill Sans MT"/>
        </w:rPr>
      </w:pPr>
      <w:ins w:id="357" w:author="David Remick" w:date="2017-08-18T13:30:00Z">
        <w:r>
          <w:rPr>
            <w:rFonts w:ascii="Gill Sans MT" w:hAnsi="Gill Sans MT"/>
          </w:rPr>
          <w:lastRenderedPageBreak/>
          <w:t xml:space="preserve">In the event that a WIOA </w:t>
        </w:r>
      </w:ins>
      <w:ins w:id="358" w:author="David Remick" w:date="2017-08-18T13:31:00Z">
        <w:r>
          <w:rPr>
            <w:rFonts w:ascii="Gill Sans MT" w:hAnsi="Gill Sans MT"/>
          </w:rPr>
          <w:t>customer</w:t>
        </w:r>
      </w:ins>
      <w:ins w:id="359" w:author="David Remick" w:date="2017-08-18T13:30:00Z">
        <w:r>
          <w:rPr>
            <w:rFonts w:ascii="Gill Sans MT" w:hAnsi="Gill Sans MT"/>
          </w:rPr>
          <w:t xml:space="preserve"> requests the use of </w:t>
        </w:r>
      </w:ins>
      <w:ins w:id="360" w:author="David Remick" w:date="2017-08-18T13:39:00Z">
        <w:r w:rsidR="00310DD6">
          <w:rPr>
            <w:rFonts w:ascii="Gill Sans MT" w:hAnsi="Gill Sans MT"/>
          </w:rPr>
          <w:t>a</w:t>
        </w:r>
      </w:ins>
      <w:ins w:id="361" w:author="David Remick" w:date="2017-08-18T13:30:00Z">
        <w:r>
          <w:rPr>
            <w:rFonts w:ascii="Gill Sans MT" w:hAnsi="Gill Sans MT"/>
          </w:rPr>
          <w:t xml:space="preserve"> </w:t>
        </w:r>
      </w:ins>
      <w:ins w:id="362" w:author="David Remick" w:date="2017-08-18T13:34:00Z">
        <w:r>
          <w:rPr>
            <w:rFonts w:ascii="Gill Sans MT" w:hAnsi="Gill Sans MT"/>
          </w:rPr>
          <w:t>pending-</w:t>
        </w:r>
      </w:ins>
      <w:ins w:id="363" w:author="David Remick" w:date="2017-08-18T13:30:00Z">
        <w:r>
          <w:rPr>
            <w:rFonts w:ascii="Gill Sans MT" w:hAnsi="Gill Sans MT"/>
          </w:rPr>
          <w:t>provider</w:t>
        </w:r>
      </w:ins>
      <w:ins w:id="364" w:author="David Remick" w:date="2017-08-18T13:31:00Z">
        <w:r>
          <w:rPr>
            <w:rFonts w:ascii="Gill Sans MT" w:hAnsi="Gill Sans MT"/>
          </w:rPr>
          <w:t xml:space="preserve">’s services </w:t>
        </w:r>
      </w:ins>
      <w:ins w:id="365" w:author="David Remick" w:date="2017-08-18T13:33:00Z">
        <w:r>
          <w:rPr>
            <w:rFonts w:ascii="Gill Sans MT" w:hAnsi="Gill Sans MT"/>
          </w:rPr>
          <w:t>prior to the</w:t>
        </w:r>
      </w:ins>
      <w:ins w:id="366" w:author="David Remick" w:date="2017-08-18T13:34:00Z">
        <w:r>
          <w:rPr>
            <w:rFonts w:ascii="Gill Sans MT" w:hAnsi="Gill Sans MT"/>
          </w:rPr>
          <w:t xml:space="preserve"> next</w:t>
        </w:r>
      </w:ins>
      <w:ins w:id="367" w:author="David Remick" w:date="2017-08-18T13:33:00Z">
        <w:r>
          <w:rPr>
            <w:rFonts w:ascii="Gill Sans MT" w:hAnsi="Gill Sans MT"/>
          </w:rPr>
          <w:t xml:space="preserve"> Council</w:t>
        </w:r>
      </w:ins>
      <w:ins w:id="368" w:author="David Remick" w:date="2017-08-18T13:34:00Z">
        <w:r>
          <w:rPr>
            <w:rFonts w:ascii="Gill Sans MT" w:hAnsi="Gill Sans MT"/>
          </w:rPr>
          <w:t xml:space="preserve"> meeting</w:t>
        </w:r>
      </w:ins>
      <w:ins w:id="369" w:author="David Remick" w:date="2017-08-18T13:38:00Z">
        <w:r w:rsidR="00BC7236">
          <w:rPr>
            <w:rFonts w:ascii="Gill Sans MT" w:hAnsi="Gill Sans MT"/>
          </w:rPr>
          <w:t xml:space="preserve"> where their inclusion on the ETPL can be voted on</w:t>
        </w:r>
      </w:ins>
      <w:ins w:id="370" w:author="David Remick" w:date="2017-08-18T13:34:00Z">
        <w:r>
          <w:rPr>
            <w:rFonts w:ascii="Gill Sans MT" w:hAnsi="Gill Sans MT"/>
          </w:rPr>
          <w:t>,</w:t>
        </w:r>
      </w:ins>
      <w:ins w:id="371" w:author="David Remick" w:date="2017-08-18T13:33:00Z">
        <w:r>
          <w:rPr>
            <w:rFonts w:ascii="Gill Sans MT" w:hAnsi="Gill Sans MT"/>
          </w:rPr>
          <w:t xml:space="preserve"> </w:t>
        </w:r>
      </w:ins>
      <w:ins w:id="372" w:author="David Remick" w:date="2017-08-18T13:34:00Z">
        <w:r>
          <w:rPr>
            <w:rFonts w:ascii="Gill Sans MT" w:hAnsi="Gill Sans MT"/>
          </w:rPr>
          <w:t>t</w:t>
        </w:r>
      </w:ins>
      <w:ins w:id="373" w:author="David Remick" w:date="2017-08-18T13:28:00Z">
        <w:r>
          <w:rPr>
            <w:rFonts w:ascii="Gill Sans MT" w:hAnsi="Gill Sans MT"/>
          </w:rPr>
          <w:t xml:space="preserve">he Council’s Executive Director may approve </w:t>
        </w:r>
      </w:ins>
      <w:ins w:id="374" w:author="David Remick" w:date="2017-08-18T13:34:00Z">
        <w:r>
          <w:rPr>
            <w:rFonts w:ascii="Gill Sans MT" w:hAnsi="Gill Sans MT"/>
          </w:rPr>
          <w:t>the</w:t>
        </w:r>
      </w:ins>
      <w:ins w:id="375" w:author="David Remick" w:date="2017-08-18T13:28:00Z">
        <w:r>
          <w:rPr>
            <w:rFonts w:ascii="Gill Sans MT" w:hAnsi="Gill Sans MT"/>
          </w:rPr>
          <w:t xml:space="preserve"> provider for</w:t>
        </w:r>
      </w:ins>
      <w:ins w:id="376" w:author="David Remick" w:date="2017-08-18T13:29:00Z">
        <w:r>
          <w:rPr>
            <w:rFonts w:ascii="Gill Sans MT" w:hAnsi="Gill Sans MT"/>
          </w:rPr>
          <w:t xml:space="preserve"> temporary</w:t>
        </w:r>
      </w:ins>
      <w:ins w:id="377" w:author="David Remick" w:date="2017-08-18T13:28:00Z">
        <w:r w:rsidR="00962A55">
          <w:rPr>
            <w:rFonts w:ascii="Gill Sans MT" w:hAnsi="Gill Sans MT"/>
          </w:rPr>
          <w:t xml:space="preserve"> inclusion o</w:t>
        </w:r>
        <w:r>
          <w:rPr>
            <w:rFonts w:ascii="Gill Sans MT" w:hAnsi="Gill Sans MT"/>
          </w:rPr>
          <w:t>n</w:t>
        </w:r>
      </w:ins>
      <w:ins w:id="378" w:author="David Remick" w:date="2017-08-18T13:34:00Z">
        <w:r>
          <w:rPr>
            <w:rFonts w:ascii="Gill Sans MT" w:hAnsi="Gill Sans MT"/>
          </w:rPr>
          <w:t>to</w:t>
        </w:r>
      </w:ins>
      <w:ins w:id="379" w:author="David Remick" w:date="2017-08-18T13:28:00Z">
        <w:r>
          <w:rPr>
            <w:rFonts w:ascii="Gill Sans MT" w:hAnsi="Gill Sans MT"/>
          </w:rPr>
          <w:t xml:space="preserve"> the ETPL</w:t>
        </w:r>
      </w:ins>
      <w:ins w:id="380" w:author="David Remick" w:date="2017-08-18T13:39:00Z">
        <w:r w:rsidR="00BC7236">
          <w:rPr>
            <w:rFonts w:ascii="Gill Sans MT" w:hAnsi="Gill Sans MT"/>
          </w:rPr>
          <w:t xml:space="preserve"> as long as the provider meets all eligibility requirements</w:t>
        </w:r>
      </w:ins>
      <w:ins w:id="381" w:author="David Remick" w:date="2017-08-18T13:29:00Z">
        <w:r>
          <w:rPr>
            <w:rFonts w:ascii="Gill Sans MT" w:hAnsi="Gill Sans MT"/>
          </w:rPr>
          <w:t>.  T</w:t>
        </w:r>
      </w:ins>
      <w:ins w:id="382" w:author="David Remick" w:date="2017-08-18T13:40:00Z">
        <w:r w:rsidR="00310DD6">
          <w:rPr>
            <w:rFonts w:ascii="Gill Sans MT" w:hAnsi="Gill Sans MT"/>
          </w:rPr>
          <w:t>he t</w:t>
        </w:r>
      </w:ins>
      <w:ins w:id="383" w:author="David Remick" w:date="2017-08-18T13:29:00Z">
        <w:r>
          <w:rPr>
            <w:rFonts w:ascii="Gill Sans MT" w:hAnsi="Gill Sans MT"/>
          </w:rPr>
          <w:t xml:space="preserve">emporary inclusion period will be from the time services are procured to the date of the next Council meeting.  </w:t>
        </w:r>
      </w:ins>
      <w:ins w:id="384" w:author="David Remick" w:date="2017-08-18T13:36:00Z">
        <w:r w:rsidR="00BC7236">
          <w:rPr>
            <w:rFonts w:ascii="Gill Sans MT" w:hAnsi="Gill Sans MT"/>
          </w:rPr>
          <w:t xml:space="preserve">The Executive Director must provide rationale for </w:t>
        </w:r>
      </w:ins>
      <w:ins w:id="385" w:author="David Remick" w:date="2017-08-18T13:37:00Z">
        <w:r w:rsidR="00BC7236">
          <w:rPr>
            <w:rFonts w:ascii="Gill Sans MT" w:hAnsi="Gill Sans MT"/>
          </w:rPr>
          <w:t xml:space="preserve">providing </w:t>
        </w:r>
      </w:ins>
      <w:ins w:id="386" w:author="David Remick" w:date="2017-08-18T13:38:00Z">
        <w:r w:rsidR="00BC7236">
          <w:rPr>
            <w:rFonts w:ascii="Gill Sans MT" w:hAnsi="Gill Sans MT"/>
          </w:rPr>
          <w:t>temporary</w:t>
        </w:r>
      </w:ins>
      <w:ins w:id="387" w:author="David Remick" w:date="2017-08-18T13:37:00Z">
        <w:r w:rsidR="00BC7236">
          <w:rPr>
            <w:rFonts w:ascii="Gill Sans MT" w:hAnsi="Gill Sans MT"/>
          </w:rPr>
          <w:t xml:space="preserve"> inclusion status during the next Council meeting.</w:t>
        </w:r>
      </w:ins>
    </w:p>
    <w:p w14:paraId="1ED6E37A" w14:textId="77777777" w:rsidR="00D93A30" w:rsidRPr="00F06272" w:rsidRDefault="006145F2" w:rsidP="00567C7F">
      <w:pPr>
        <w:pStyle w:val="ListParagraph"/>
        <w:numPr>
          <w:ilvl w:val="0"/>
          <w:numId w:val="41"/>
        </w:numPr>
        <w:spacing w:after="0" w:line="240" w:lineRule="auto"/>
        <w:jc w:val="both"/>
        <w:rPr>
          <w:rFonts w:ascii="Gill Sans MT" w:hAnsi="Gill Sans MT"/>
        </w:rPr>
      </w:pPr>
      <w:r w:rsidRPr="00F06272">
        <w:rPr>
          <w:rFonts w:ascii="Gill Sans MT" w:hAnsi="Gill Sans MT"/>
        </w:rPr>
        <w:t>Council will add the training provider’s information onto the ETPL</w:t>
      </w:r>
      <w:r w:rsidR="00D93A30" w:rsidRPr="00F06272">
        <w:rPr>
          <w:rFonts w:ascii="Gill Sans MT" w:hAnsi="Gill Sans MT"/>
        </w:rPr>
        <w:t xml:space="preserve"> within 5 business days</w:t>
      </w:r>
      <w:r w:rsidRPr="00F06272">
        <w:rPr>
          <w:rFonts w:ascii="Gill Sans MT" w:hAnsi="Gill Sans MT"/>
        </w:rPr>
        <w:t>.</w:t>
      </w:r>
      <w:r w:rsidR="00D93A30" w:rsidRPr="00F06272">
        <w:rPr>
          <w:rFonts w:ascii="Gill Sans MT" w:hAnsi="Gill Sans MT"/>
        </w:rPr>
        <w:t xml:space="preserve">  </w:t>
      </w:r>
    </w:p>
    <w:p w14:paraId="34E18BF9" w14:textId="77777777" w:rsidR="00C86E73" w:rsidRPr="00F06272" w:rsidRDefault="00C86E73" w:rsidP="00567C7F">
      <w:pPr>
        <w:pStyle w:val="ListParagraph"/>
        <w:numPr>
          <w:ilvl w:val="0"/>
          <w:numId w:val="41"/>
        </w:numPr>
        <w:spacing w:after="0" w:line="240" w:lineRule="auto"/>
        <w:jc w:val="both"/>
        <w:rPr>
          <w:rFonts w:ascii="Gill Sans MT" w:hAnsi="Gill Sans MT"/>
        </w:rPr>
      </w:pPr>
      <w:r w:rsidRPr="00F06272">
        <w:rPr>
          <w:rFonts w:ascii="Gill Sans MT" w:hAnsi="Gill Sans MT"/>
        </w:rPr>
        <w:t xml:space="preserve">Should the </w:t>
      </w:r>
      <w:r w:rsidR="00CE6E4B" w:rsidRPr="00F06272">
        <w:rPr>
          <w:rFonts w:ascii="Gill Sans MT" w:hAnsi="Gill Sans MT"/>
        </w:rPr>
        <w:t>Council</w:t>
      </w:r>
      <w:r w:rsidRPr="00F06272">
        <w:rPr>
          <w:rFonts w:ascii="Gill Sans MT" w:hAnsi="Gill Sans MT"/>
        </w:rPr>
        <w:t xml:space="preserve"> deny an application, staff will:</w:t>
      </w:r>
    </w:p>
    <w:p w14:paraId="4BC3A254" w14:textId="77777777" w:rsidR="00C86E73" w:rsidRPr="00F06272" w:rsidRDefault="00C86E73" w:rsidP="00567C7F">
      <w:pPr>
        <w:pStyle w:val="ListParagraph"/>
        <w:numPr>
          <w:ilvl w:val="1"/>
          <w:numId w:val="41"/>
        </w:numPr>
        <w:spacing w:after="0" w:line="240" w:lineRule="auto"/>
        <w:jc w:val="both"/>
        <w:rPr>
          <w:rFonts w:ascii="Gill Sans MT" w:hAnsi="Gill Sans MT"/>
        </w:rPr>
      </w:pPr>
      <w:r w:rsidRPr="00F06272">
        <w:rPr>
          <w:rFonts w:ascii="Gill Sans MT" w:hAnsi="Gill Sans MT"/>
        </w:rPr>
        <w:t xml:space="preserve">Send training provider notice within 5 business days after denial is obtained.  The notice will identify the specific program(s) being denied and the reason(s) for denial. The notice shall also advise the applicant of its right to appeal the </w:t>
      </w:r>
      <w:r w:rsidR="00CE6E4B" w:rsidRPr="00F06272">
        <w:rPr>
          <w:rFonts w:ascii="Gill Sans MT" w:hAnsi="Gill Sans MT"/>
        </w:rPr>
        <w:t>Council</w:t>
      </w:r>
      <w:r w:rsidRPr="00F06272">
        <w:rPr>
          <w:rFonts w:ascii="Gill Sans MT" w:hAnsi="Gill Sans MT"/>
        </w:rPr>
        <w:t xml:space="preserve">’s decision. </w:t>
      </w:r>
    </w:p>
    <w:p w14:paraId="2B37464F" w14:textId="77777777" w:rsidR="00C86E73" w:rsidRPr="00F06272" w:rsidRDefault="00C86E73" w:rsidP="00567C7F">
      <w:pPr>
        <w:pStyle w:val="ListParagraph"/>
        <w:numPr>
          <w:ilvl w:val="1"/>
          <w:numId w:val="41"/>
        </w:numPr>
        <w:spacing w:after="0" w:line="240" w:lineRule="auto"/>
        <w:jc w:val="both"/>
        <w:rPr>
          <w:rFonts w:ascii="Gill Sans MT" w:hAnsi="Gill Sans MT"/>
        </w:rPr>
      </w:pPr>
      <w:r w:rsidRPr="00F06272">
        <w:rPr>
          <w:rFonts w:ascii="Gill Sans MT" w:hAnsi="Gill Sans MT"/>
        </w:rPr>
        <w:t xml:space="preserve">Within 90 calendar days of receipt of the request for reconsideration, the </w:t>
      </w:r>
      <w:r w:rsidR="00CE6E4B" w:rsidRPr="00F06272">
        <w:rPr>
          <w:rFonts w:ascii="Gill Sans MT" w:hAnsi="Gill Sans MT"/>
        </w:rPr>
        <w:t>Council</w:t>
      </w:r>
      <w:r w:rsidRPr="00F06272">
        <w:rPr>
          <w:rFonts w:ascii="Gill Sans MT" w:hAnsi="Gill Sans MT"/>
        </w:rPr>
        <w:t xml:space="preserve"> shall review the request and issue a written decision that either upholds or reverses the original decision. </w:t>
      </w:r>
    </w:p>
    <w:p w14:paraId="02911DB8" w14:textId="77777777" w:rsidR="00C86E73" w:rsidRPr="00F06272" w:rsidRDefault="00C86E73" w:rsidP="00567C7F">
      <w:pPr>
        <w:pStyle w:val="ListParagraph"/>
        <w:numPr>
          <w:ilvl w:val="1"/>
          <w:numId w:val="41"/>
        </w:numPr>
        <w:spacing w:after="0" w:line="240" w:lineRule="auto"/>
        <w:jc w:val="both"/>
        <w:rPr>
          <w:rFonts w:ascii="Gill Sans MT" w:hAnsi="Gill Sans MT"/>
        </w:rPr>
      </w:pPr>
      <w:r w:rsidRPr="00F06272">
        <w:rPr>
          <w:rFonts w:ascii="Gill Sans MT" w:hAnsi="Gill Sans MT"/>
        </w:rPr>
        <w:t xml:space="preserve">If the </w:t>
      </w:r>
      <w:r w:rsidR="00CE6E4B" w:rsidRPr="00F06272">
        <w:rPr>
          <w:rFonts w:ascii="Gill Sans MT" w:hAnsi="Gill Sans MT"/>
        </w:rPr>
        <w:t>Council</w:t>
      </w:r>
      <w:r w:rsidRPr="00F06272">
        <w:rPr>
          <w:rFonts w:ascii="Gill Sans MT" w:hAnsi="Gill Sans MT"/>
        </w:rPr>
        <w:t xml:space="preserve"> reverses its initial decision to deny the application, </w:t>
      </w:r>
      <w:r w:rsidR="00CE6E4B" w:rsidRPr="00F06272">
        <w:rPr>
          <w:rFonts w:ascii="Gill Sans MT" w:hAnsi="Gill Sans MT"/>
        </w:rPr>
        <w:t>Council</w:t>
      </w:r>
      <w:r w:rsidR="00FA47C6" w:rsidRPr="00F06272">
        <w:rPr>
          <w:rFonts w:ascii="Gill Sans MT" w:hAnsi="Gill Sans MT"/>
        </w:rPr>
        <w:t xml:space="preserve"> staff will s</w:t>
      </w:r>
      <w:r w:rsidRPr="00F06272">
        <w:rPr>
          <w:rFonts w:ascii="Gill Sans MT" w:hAnsi="Gill Sans MT"/>
        </w:rPr>
        <w:t>end training provider notice within 5 business days after approval is obtained.</w:t>
      </w:r>
      <w:r w:rsidR="00FA47C6" w:rsidRPr="00F06272">
        <w:rPr>
          <w:rFonts w:ascii="Gill Sans MT" w:hAnsi="Gill Sans MT"/>
        </w:rPr>
        <w:t xml:space="preserve">  The </w:t>
      </w:r>
      <w:r w:rsidR="00CE6E4B" w:rsidRPr="00F06272">
        <w:rPr>
          <w:rFonts w:ascii="Gill Sans MT" w:hAnsi="Gill Sans MT"/>
        </w:rPr>
        <w:t>Council</w:t>
      </w:r>
      <w:r w:rsidRPr="00F06272">
        <w:rPr>
          <w:rFonts w:ascii="Gill Sans MT" w:hAnsi="Gill Sans MT"/>
        </w:rPr>
        <w:t xml:space="preserve"> will then post the program of training service on the ETPL.</w:t>
      </w:r>
    </w:p>
    <w:p w14:paraId="0F9EAC43" w14:textId="7AB39BB2" w:rsidR="00310DD6" w:rsidRDefault="00C86E73" w:rsidP="00310DD6">
      <w:pPr>
        <w:pStyle w:val="ListParagraph"/>
        <w:numPr>
          <w:ilvl w:val="1"/>
          <w:numId w:val="41"/>
        </w:numPr>
        <w:spacing w:after="0" w:line="240" w:lineRule="auto"/>
        <w:jc w:val="both"/>
        <w:rPr>
          <w:ins w:id="388" w:author="David Remick" w:date="2017-08-18T13:41:00Z"/>
          <w:rFonts w:ascii="Gill Sans MT" w:hAnsi="Gill Sans MT"/>
        </w:rPr>
      </w:pPr>
      <w:r w:rsidRPr="00F06272">
        <w:rPr>
          <w:rFonts w:ascii="Gill Sans MT" w:hAnsi="Gill Sans MT"/>
        </w:rPr>
        <w:t xml:space="preserve">If the </w:t>
      </w:r>
      <w:r w:rsidR="00CE6E4B" w:rsidRPr="00F06272">
        <w:rPr>
          <w:rFonts w:ascii="Gill Sans MT" w:hAnsi="Gill Sans MT"/>
        </w:rPr>
        <w:t>Council</w:t>
      </w:r>
      <w:r w:rsidRPr="00F06272">
        <w:rPr>
          <w:rFonts w:ascii="Gill Sans MT" w:hAnsi="Gill Sans MT"/>
        </w:rPr>
        <w:t xml:space="preserve"> affirms its original decision, the provider shall have the option of filing an appeal with VCCS. </w:t>
      </w:r>
      <w:r w:rsidR="00FA47C6" w:rsidRPr="00F06272">
        <w:rPr>
          <w:rFonts w:ascii="Gill Sans MT" w:hAnsi="Gill Sans MT"/>
        </w:rPr>
        <w:t xml:space="preserve">  </w:t>
      </w:r>
      <w:r w:rsidRPr="00F06272">
        <w:rPr>
          <w:rFonts w:ascii="Gill Sans MT" w:hAnsi="Gill Sans MT"/>
        </w:rPr>
        <w:t>In cases involving the denial of an initial certification or re-certification, the burden shall be upon the training provider to prove, by a preponderance of the evidence, that the certification should have been granted.</w:t>
      </w:r>
      <w:r w:rsidR="00E323C3" w:rsidRPr="00F06272">
        <w:rPr>
          <w:rFonts w:ascii="Gill Sans MT" w:hAnsi="Gill Sans MT"/>
        </w:rPr>
        <w:t xml:space="preserve">  </w:t>
      </w:r>
      <w:r w:rsidRPr="00F06272">
        <w:rPr>
          <w:rFonts w:ascii="Gill Sans MT" w:hAnsi="Gill Sans MT"/>
        </w:rPr>
        <w:t xml:space="preserve">In cases involving decertification of a training provider for intentionally supplying inaccurate information or for substantially violating any requirements under </w:t>
      </w:r>
      <w:r w:rsidR="009306C0" w:rsidRPr="00F06272">
        <w:rPr>
          <w:rFonts w:ascii="Gill Sans MT" w:hAnsi="Gill Sans MT"/>
        </w:rPr>
        <w:t>WIOA</w:t>
      </w:r>
      <w:r w:rsidRPr="00F06272">
        <w:rPr>
          <w:rFonts w:ascii="Gill Sans MT" w:hAnsi="Gill Sans MT"/>
        </w:rPr>
        <w:t xml:space="preserve">, the burden shall be upon the </w:t>
      </w:r>
      <w:r w:rsidR="00CE6E4B" w:rsidRPr="00F06272">
        <w:rPr>
          <w:rFonts w:ascii="Gill Sans MT" w:hAnsi="Gill Sans MT"/>
        </w:rPr>
        <w:t>Council</w:t>
      </w:r>
      <w:r w:rsidRPr="00F06272">
        <w:rPr>
          <w:rFonts w:ascii="Gill Sans MT" w:hAnsi="Gill Sans MT"/>
        </w:rPr>
        <w:t xml:space="preserve"> to provide, by a preponderance of the evidence, that the decision to decertify was appropriate.</w:t>
      </w:r>
    </w:p>
    <w:p w14:paraId="5768EB4E" w14:textId="77777777" w:rsidR="00310DD6" w:rsidRPr="00310DD6" w:rsidRDefault="00310DD6" w:rsidP="00310DD6">
      <w:pPr>
        <w:pStyle w:val="ListParagraph"/>
        <w:spacing w:after="0" w:line="240" w:lineRule="auto"/>
        <w:ind w:left="1440"/>
        <w:jc w:val="both"/>
        <w:rPr>
          <w:rFonts w:ascii="Gill Sans MT" w:hAnsi="Gill Sans MT"/>
          <w:rPrChange w:id="389" w:author="David Remick" w:date="2017-08-18T13:41:00Z">
            <w:rPr/>
          </w:rPrChange>
        </w:rPr>
        <w:pPrChange w:id="390" w:author="David Remick" w:date="2017-08-18T13:41:00Z">
          <w:pPr>
            <w:pStyle w:val="ListParagraph"/>
            <w:numPr>
              <w:ilvl w:val="1"/>
              <w:numId w:val="41"/>
            </w:numPr>
            <w:spacing w:after="0" w:line="240" w:lineRule="auto"/>
            <w:ind w:left="1440" w:hanging="360"/>
            <w:jc w:val="both"/>
          </w:pPr>
        </w:pPrChange>
      </w:pPr>
    </w:p>
    <w:p w14:paraId="3B40DC6E" w14:textId="77777777" w:rsidR="00D338F5" w:rsidRPr="00640876" w:rsidRDefault="00BB6208" w:rsidP="00567C7F">
      <w:pPr>
        <w:pStyle w:val="ListParagraph"/>
        <w:numPr>
          <w:ilvl w:val="0"/>
          <w:numId w:val="41"/>
        </w:numPr>
        <w:spacing w:after="0" w:line="240" w:lineRule="auto"/>
        <w:jc w:val="both"/>
        <w:rPr>
          <w:rFonts w:ascii="Gill Sans MT" w:hAnsi="Gill Sans MT"/>
        </w:rPr>
      </w:pPr>
      <w:r w:rsidRPr="00640876">
        <w:rPr>
          <w:rFonts w:ascii="Gill Sans MT" w:hAnsi="Gill Sans MT"/>
        </w:rPr>
        <w:t xml:space="preserve">Exceptions to the ITA and the ETPL requirements: </w:t>
      </w:r>
      <w:r w:rsidR="00D338F5" w:rsidRPr="00640876">
        <w:rPr>
          <w:rFonts w:ascii="Gill Sans MT" w:hAnsi="Gill Sans MT" w:cs="Garamond"/>
          <w:color w:val="000000"/>
          <w:szCs w:val="23"/>
        </w:rPr>
        <w:t xml:space="preserve">A Customized Training Contract for services may be used instead of ITA’s only when: </w:t>
      </w:r>
    </w:p>
    <w:p w14:paraId="42554911" w14:textId="77777777" w:rsidR="00D338F5" w:rsidRPr="00640876" w:rsidRDefault="00D338F5" w:rsidP="00913FBB">
      <w:pPr>
        <w:pStyle w:val="ListParagraph"/>
        <w:numPr>
          <w:ilvl w:val="0"/>
          <w:numId w:val="57"/>
        </w:numPr>
        <w:autoSpaceDE w:val="0"/>
        <w:autoSpaceDN w:val="0"/>
        <w:adjustRightInd w:val="0"/>
        <w:spacing w:after="0" w:line="240" w:lineRule="auto"/>
        <w:jc w:val="both"/>
        <w:rPr>
          <w:rFonts w:ascii="Gill Sans MT" w:hAnsi="Gill Sans MT" w:cs="Garamond"/>
          <w:color w:val="000000"/>
          <w:szCs w:val="23"/>
        </w:rPr>
      </w:pPr>
      <w:r w:rsidRPr="00640876">
        <w:rPr>
          <w:rFonts w:ascii="Gill Sans MT" w:hAnsi="Gill Sans MT" w:cs="Garamond"/>
          <w:color w:val="000000"/>
          <w:szCs w:val="23"/>
        </w:rPr>
        <w:t xml:space="preserve">Pre-approval has been granted in writing by </w:t>
      </w:r>
      <w:r w:rsidR="00567C7F" w:rsidRPr="00640876">
        <w:rPr>
          <w:rFonts w:ascii="Gill Sans MT" w:hAnsi="Gill Sans MT" w:cs="Garamond"/>
          <w:color w:val="000000"/>
          <w:szCs w:val="23"/>
        </w:rPr>
        <w:t>the Council’s Executive Director</w:t>
      </w:r>
      <w:r w:rsidRPr="00640876">
        <w:rPr>
          <w:rFonts w:ascii="Gill Sans MT" w:hAnsi="Gill Sans MT" w:cs="Garamond"/>
          <w:color w:val="000000"/>
          <w:szCs w:val="23"/>
        </w:rPr>
        <w:t xml:space="preserve">. </w:t>
      </w:r>
    </w:p>
    <w:p w14:paraId="5CE0FA99" w14:textId="77777777" w:rsidR="00D338F5" w:rsidRPr="00640876" w:rsidRDefault="00D338F5" w:rsidP="00913FBB">
      <w:pPr>
        <w:pStyle w:val="ListParagraph"/>
        <w:numPr>
          <w:ilvl w:val="0"/>
          <w:numId w:val="57"/>
        </w:numPr>
        <w:autoSpaceDE w:val="0"/>
        <w:autoSpaceDN w:val="0"/>
        <w:adjustRightInd w:val="0"/>
        <w:spacing w:after="0" w:line="240" w:lineRule="auto"/>
        <w:jc w:val="both"/>
        <w:rPr>
          <w:rFonts w:ascii="Gill Sans MT" w:hAnsi="Gill Sans MT" w:cs="Garamond"/>
          <w:color w:val="000000"/>
          <w:szCs w:val="23"/>
        </w:rPr>
      </w:pPr>
      <w:r w:rsidRPr="00640876">
        <w:rPr>
          <w:rFonts w:ascii="Gill Sans MT" w:hAnsi="Gill Sans MT" w:cs="Garamond"/>
          <w:color w:val="000000"/>
          <w:szCs w:val="23"/>
        </w:rPr>
        <w:t xml:space="preserve">Used to pay for group training, in lieu of individual training accounts, when the training is otherwise approvable under federal and state law and policy, and only if the individual’s rights for consumer choice are not superseded. </w:t>
      </w:r>
    </w:p>
    <w:p w14:paraId="3DFAAF3A" w14:textId="77777777" w:rsidR="00D338F5" w:rsidRPr="00640876" w:rsidRDefault="00D338F5" w:rsidP="00913FBB">
      <w:pPr>
        <w:pStyle w:val="ListParagraph"/>
        <w:numPr>
          <w:ilvl w:val="0"/>
          <w:numId w:val="57"/>
        </w:numPr>
        <w:autoSpaceDE w:val="0"/>
        <w:autoSpaceDN w:val="0"/>
        <w:adjustRightInd w:val="0"/>
        <w:spacing w:after="0" w:line="240" w:lineRule="auto"/>
        <w:jc w:val="both"/>
        <w:rPr>
          <w:rFonts w:ascii="Gill Sans MT" w:hAnsi="Gill Sans MT" w:cs="Garamond"/>
          <w:color w:val="000000"/>
          <w:szCs w:val="23"/>
        </w:rPr>
      </w:pPr>
      <w:r w:rsidRPr="00640876">
        <w:rPr>
          <w:rFonts w:ascii="Gill Sans MT" w:hAnsi="Gill Sans MT" w:cs="Garamond"/>
          <w:color w:val="000000"/>
          <w:szCs w:val="23"/>
        </w:rPr>
        <w:t xml:space="preserve">When a lack of training capacity limits customer choice and customers are not able to enroll in training of their choice on a timely basis or are otherwise required to choose another training program. This could occur because there are an insufficient number of Eligible Training Providers </w:t>
      </w:r>
      <w:r w:rsidR="00567C7F" w:rsidRPr="00640876">
        <w:rPr>
          <w:rFonts w:ascii="Gill Sans MT" w:hAnsi="Gill Sans MT" w:cs="Garamond"/>
          <w:color w:val="000000"/>
          <w:szCs w:val="23"/>
        </w:rPr>
        <w:t>on the ETPL</w:t>
      </w:r>
      <w:r w:rsidRPr="00640876">
        <w:rPr>
          <w:rFonts w:ascii="Gill Sans MT" w:hAnsi="Gill Sans MT" w:cs="Garamond"/>
          <w:color w:val="000000"/>
          <w:szCs w:val="23"/>
        </w:rPr>
        <w:t xml:space="preserve">. </w:t>
      </w:r>
    </w:p>
    <w:p w14:paraId="55211045" w14:textId="77777777" w:rsidR="00D338F5" w:rsidRPr="00640876" w:rsidRDefault="00D338F5" w:rsidP="00913FBB">
      <w:pPr>
        <w:pStyle w:val="ListParagraph"/>
        <w:numPr>
          <w:ilvl w:val="0"/>
          <w:numId w:val="57"/>
        </w:numPr>
        <w:autoSpaceDE w:val="0"/>
        <w:autoSpaceDN w:val="0"/>
        <w:adjustRightInd w:val="0"/>
        <w:spacing w:after="0" w:line="240" w:lineRule="auto"/>
        <w:jc w:val="both"/>
        <w:rPr>
          <w:rFonts w:ascii="Gill Sans MT" w:hAnsi="Gill Sans MT" w:cs="Garamond"/>
          <w:color w:val="000000"/>
          <w:szCs w:val="23"/>
        </w:rPr>
      </w:pPr>
      <w:r w:rsidRPr="00640876">
        <w:rPr>
          <w:rFonts w:ascii="Gill Sans MT" w:hAnsi="Gill Sans MT" w:cs="Garamond"/>
          <w:color w:val="000000"/>
          <w:szCs w:val="23"/>
        </w:rPr>
        <w:t>When it is efficient to contract with an effective local co</w:t>
      </w:r>
      <w:r w:rsidR="00567C7F" w:rsidRPr="00640876">
        <w:rPr>
          <w:rFonts w:ascii="Gill Sans MT" w:hAnsi="Gill Sans MT" w:cs="Garamond"/>
          <w:color w:val="000000"/>
          <w:szCs w:val="23"/>
        </w:rPr>
        <w:t>mmunity-based organization</w:t>
      </w:r>
      <w:r w:rsidRPr="00640876">
        <w:rPr>
          <w:rFonts w:ascii="Gill Sans MT" w:hAnsi="Gill Sans MT" w:cs="Garamond"/>
          <w:color w:val="000000"/>
          <w:szCs w:val="23"/>
        </w:rPr>
        <w:t xml:space="preserve"> or other private organization training program to do the training. </w:t>
      </w:r>
    </w:p>
    <w:p w14:paraId="707A1CDA" w14:textId="77777777" w:rsidR="00D338F5" w:rsidRPr="00640876" w:rsidRDefault="00D338F5" w:rsidP="00913FBB">
      <w:pPr>
        <w:pStyle w:val="ListParagraph"/>
        <w:numPr>
          <w:ilvl w:val="0"/>
          <w:numId w:val="57"/>
        </w:numPr>
        <w:autoSpaceDE w:val="0"/>
        <w:autoSpaceDN w:val="0"/>
        <w:adjustRightInd w:val="0"/>
        <w:spacing w:after="0" w:line="240" w:lineRule="auto"/>
        <w:jc w:val="both"/>
        <w:rPr>
          <w:rFonts w:ascii="Gill Sans MT" w:hAnsi="Gill Sans MT" w:cs="Garamond"/>
          <w:color w:val="000000"/>
          <w:szCs w:val="23"/>
        </w:rPr>
      </w:pPr>
      <w:r w:rsidRPr="00640876">
        <w:rPr>
          <w:rFonts w:ascii="Gill Sans MT" w:hAnsi="Gill Sans MT" w:cs="Garamond"/>
          <w:color w:val="000000"/>
          <w:szCs w:val="23"/>
        </w:rPr>
        <w:t xml:space="preserve">When it would facilitate the training of multiple individuals in high-demand occupations. </w:t>
      </w:r>
    </w:p>
    <w:p w14:paraId="17B1C5B8" w14:textId="77777777" w:rsidR="00BC0ADB" w:rsidRPr="00640876" w:rsidRDefault="00BC0ADB" w:rsidP="00913FBB">
      <w:pPr>
        <w:autoSpaceDE w:val="0"/>
        <w:autoSpaceDN w:val="0"/>
        <w:adjustRightInd w:val="0"/>
        <w:ind w:left="720"/>
        <w:jc w:val="both"/>
        <w:rPr>
          <w:rFonts w:ascii="Gill Sans MT" w:hAnsi="Gill Sans MT" w:cs="Garamond"/>
          <w:color w:val="000000"/>
          <w:sz w:val="22"/>
          <w:szCs w:val="23"/>
        </w:rPr>
      </w:pPr>
    </w:p>
    <w:p w14:paraId="19FAD453" w14:textId="77777777" w:rsidR="00D338F5" w:rsidRPr="00640876" w:rsidRDefault="00D338F5" w:rsidP="00913FBB">
      <w:pPr>
        <w:autoSpaceDE w:val="0"/>
        <w:autoSpaceDN w:val="0"/>
        <w:adjustRightInd w:val="0"/>
        <w:ind w:left="720"/>
        <w:jc w:val="both"/>
        <w:rPr>
          <w:rFonts w:ascii="Gill Sans MT" w:hAnsi="Gill Sans MT" w:cs="Garamond"/>
          <w:color w:val="000000"/>
          <w:sz w:val="22"/>
          <w:szCs w:val="23"/>
        </w:rPr>
      </w:pPr>
      <w:r w:rsidRPr="00640876">
        <w:rPr>
          <w:rFonts w:ascii="Gill Sans MT" w:hAnsi="Gill Sans MT" w:cs="Garamond"/>
          <w:color w:val="000000"/>
          <w:sz w:val="22"/>
          <w:szCs w:val="23"/>
        </w:rPr>
        <w:t xml:space="preserve">Customized Training Contracts must: </w:t>
      </w:r>
    </w:p>
    <w:p w14:paraId="46B03BA2" w14:textId="77777777" w:rsidR="00D338F5" w:rsidRPr="00640876" w:rsidRDefault="00D338F5" w:rsidP="00913FBB">
      <w:pPr>
        <w:pStyle w:val="ListParagraph"/>
        <w:numPr>
          <w:ilvl w:val="0"/>
          <w:numId w:val="58"/>
        </w:numPr>
        <w:autoSpaceDE w:val="0"/>
        <w:autoSpaceDN w:val="0"/>
        <w:adjustRightInd w:val="0"/>
        <w:spacing w:after="0" w:line="240" w:lineRule="auto"/>
        <w:jc w:val="both"/>
        <w:rPr>
          <w:rFonts w:ascii="Gill Sans MT" w:hAnsi="Gill Sans MT" w:cs="Garamond"/>
          <w:color w:val="000000"/>
          <w:szCs w:val="23"/>
        </w:rPr>
      </w:pPr>
      <w:r w:rsidRPr="00640876">
        <w:rPr>
          <w:rFonts w:ascii="Gill Sans MT" w:hAnsi="Gill Sans MT" w:cs="Garamond"/>
          <w:color w:val="000000"/>
          <w:szCs w:val="23"/>
        </w:rPr>
        <w:t>Be competitively bid in acc</w:t>
      </w:r>
      <w:r w:rsidR="00567C7F" w:rsidRPr="00640876">
        <w:rPr>
          <w:rFonts w:ascii="Gill Sans MT" w:hAnsi="Gill Sans MT" w:cs="Garamond"/>
          <w:color w:val="000000"/>
          <w:szCs w:val="23"/>
        </w:rPr>
        <w:t xml:space="preserve">ordance with applicable federal, </w:t>
      </w:r>
      <w:r w:rsidRPr="00640876">
        <w:rPr>
          <w:rFonts w:ascii="Gill Sans MT" w:hAnsi="Gill Sans MT" w:cs="Garamond"/>
          <w:color w:val="000000"/>
          <w:szCs w:val="23"/>
        </w:rPr>
        <w:t>state</w:t>
      </w:r>
      <w:r w:rsidR="00567C7F" w:rsidRPr="00640876">
        <w:rPr>
          <w:rFonts w:ascii="Gill Sans MT" w:hAnsi="Gill Sans MT" w:cs="Garamond"/>
          <w:color w:val="000000"/>
          <w:szCs w:val="23"/>
        </w:rPr>
        <w:t>, and local</w:t>
      </w:r>
      <w:r w:rsidRPr="00640876">
        <w:rPr>
          <w:rFonts w:ascii="Gill Sans MT" w:hAnsi="Gill Sans MT" w:cs="Garamond"/>
          <w:color w:val="000000"/>
          <w:szCs w:val="23"/>
        </w:rPr>
        <w:t xml:space="preserve"> laws, rules</w:t>
      </w:r>
      <w:r w:rsidR="00567C7F" w:rsidRPr="00640876">
        <w:rPr>
          <w:rFonts w:ascii="Gill Sans MT" w:hAnsi="Gill Sans MT" w:cs="Garamond"/>
          <w:color w:val="000000"/>
          <w:szCs w:val="23"/>
        </w:rPr>
        <w:t>,</w:t>
      </w:r>
      <w:r w:rsidRPr="00640876">
        <w:rPr>
          <w:rFonts w:ascii="Gill Sans MT" w:hAnsi="Gill Sans MT" w:cs="Garamond"/>
          <w:color w:val="000000"/>
          <w:szCs w:val="23"/>
        </w:rPr>
        <w:t xml:space="preserve"> and policies. </w:t>
      </w:r>
    </w:p>
    <w:p w14:paraId="71EC9AA1" w14:textId="77777777" w:rsidR="00D338F5" w:rsidRPr="00640876" w:rsidRDefault="00D338F5" w:rsidP="00913FBB">
      <w:pPr>
        <w:pStyle w:val="ListParagraph"/>
        <w:numPr>
          <w:ilvl w:val="0"/>
          <w:numId w:val="58"/>
        </w:numPr>
        <w:autoSpaceDE w:val="0"/>
        <w:autoSpaceDN w:val="0"/>
        <w:adjustRightInd w:val="0"/>
        <w:spacing w:after="0" w:line="240" w:lineRule="auto"/>
        <w:jc w:val="both"/>
        <w:rPr>
          <w:rFonts w:ascii="Gill Sans MT" w:hAnsi="Gill Sans MT" w:cs="Garamond"/>
          <w:color w:val="000000"/>
          <w:szCs w:val="23"/>
        </w:rPr>
      </w:pPr>
      <w:r w:rsidRPr="00640876">
        <w:rPr>
          <w:rFonts w:ascii="Gill Sans MT" w:hAnsi="Gill Sans MT" w:cs="Garamond"/>
          <w:color w:val="000000"/>
          <w:szCs w:val="23"/>
        </w:rPr>
        <w:t xml:space="preserve">Directly link to an in-demand industry sector or occupation, or a sector with high potential for sustained demand or growth, either locally or where participants are willing to relocate. </w:t>
      </w:r>
    </w:p>
    <w:p w14:paraId="1CF4F818" w14:textId="77777777" w:rsidR="00AE5FD8" w:rsidRPr="00640876" w:rsidRDefault="00AE5FD8" w:rsidP="00567C7F">
      <w:pPr>
        <w:ind w:left="720"/>
        <w:jc w:val="both"/>
        <w:rPr>
          <w:rFonts w:ascii="Gill Sans MT" w:hAnsi="Gill Sans MT" w:cs="Arial"/>
          <w:sz w:val="22"/>
          <w:szCs w:val="22"/>
        </w:rPr>
      </w:pPr>
    </w:p>
    <w:p w14:paraId="7CDE6FE1" w14:textId="77777777" w:rsidR="00BA63FC" w:rsidRPr="00567C7F" w:rsidRDefault="00567C7F" w:rsidP="00567C7F">
      <w:pPr>
        <w:ind w:left="720"/>
        <w:jc w:val="both"/>
        <w:rPr>
          <w:rFonts w:ascii="Gill Sans MT" w:hAnsi="Gill Sans MT"/>
        </w:rPr>
      </w:pPr>
      <w:r w:rsidRPr="00640876">
        <w:rPr>
          <w:rFonts w:ascii="Gill Sans MT" w:hAnsi="Gill Sans MT" w:cs="Arial"/>
          <w:sz w:val="22"/>
          <w:szCs w:val="22"/>
        </w:rPr>
        <w:t>To qualify for any of the exceptions</w:t>
      </w:r>
      <w:r w:rsidR="002B045E" w:rsidRPr="00640876">
        <w:rPr>
          <w:rFonts w:ascii="Gill Sans MT" w:hAnsi="Gill Sans MT" w:cs="Arial"/>
          <w:sz w:val="22"/>
          <w:szCs w:val="22"/>
        </w:rPr>
        <w:t xml:space="preserve"> listed above, the provider must submit </w:t>
      </w:r>
      <w:r w:rsidRPr="00640876">
        <w:rPr>
          <w:rFonts w:ascii="Gill Sans MT" w:hAnsi="Gill Sans MT" w:cs="Arial"/>
          <w:sz w:val="22"/>
          <w:szCs w:val="22"/>
        </w:rPr>
        <w:t>a w</w:t>
      </w:r>
      <w:r w:rsidR="00F61CD2" w:rsidRPr="00640876">
        <w:rPr>
          <w:rFonts w:ascii="Gill Sans MT" w:hAnsi="Gill Sans MT" w:cs="Arial"/>
          <w:sz w:val="22"/>
          <w:szCs w:val="22"/>
        </w:rPr>
        <w:t xml:space="preserve">aiver </w:t>
      </w:r>
      <w:r w:rsidRPr="00640876">
        <w:rPr>
          <w:rFonts w:ascii="Gill Sans MT" w:hAnsi="Gill Sans MT" w:cs="Arial"/>
          <w:sz w:val="22"/>
          <w:szCs w:val="22"/>
        </w:rPr>
        <w:t>r</w:t>
      </w:r>
      <w:r w:rsidR="00F61CD2" w:rsidRPr="00640876">
        <w:rPr>
          <w:rFonts w:ascii="Gill Sans MT" w:hAnsi="Gill Sans MT" w:cs="Arial"/>
          <w:sz w:val="22"/>
          <w:szCs w:val="22"/>
        </w:rPr>
        <w:t xml:space="preserve">equest form </w:t>
      </w:r>
      <w:r w:rsidR="002B045E" w:rsidRPr="00640876">
        <w:rPr>
          <w:rFonts w:ascii="Gill Sans MT" w:hAnsi="Gill Sans MT" w:cs="Arial"/>
          <w:sz w:val="22"/>
          <w:szCs w:val="22"/>
        </w:rPr>
        <w:t>to the Council</w:t>
      </w:r>
      <w:r w:rsidR="00F61CD2" w:rsidRPr="00640876">
        <w:rPr>
          <w:rFonts w:ascii="Gill Sans MT" w:hAnsi="Gill Sans MT" w:cs="Arial"/>
          <w:sz w:val="22"/>
          <w:szCs w:val="22"/>
        </w:rPr>
        <w:t>’s Executive Director</w:t>
      </w:r>
      <w:r w:rsidR="00BA63FC" w:rsidRPr="00640876">
        <w:rPr>
          <w:rFonts w:ascii="Gill Sans MT" w:hAnsi="Gill Sans MT"/>
        </w:rPr>
        <w:t>.</w:t>
      </w:r>
    </w:p>
    <w:p w14:paraId="7C770FA8" w14:textId="77777777" w:rsidR="00D908A6" w:rsidRDefault="00BB6208">
      <w:pPr>
        <w:rPr>
          <w:rFonts w:ascii="Gill Sans MT" w:hAnsi="Gill Sans MT" w:cs="Arial"/>
          <w:sz w:val="22"/>
          <w:szCs w:val="22"/>
        </w:rPr>
      </w:pPr>
      <w:r w:rsidRPr="00F06272">
        <w:rPr>
          <w:rFonts w:ascii="Gill Sans MT" w:hAnsi="Gill Sans MT" w:cs="Arial"/>
          <w:sz w:val="22"/>
          <w:szCs w:val="22"/>
        </w:rPr>
        <w:br w:type="page"/>
      </w:r>
    </w:p>
    <w:tbl>
      <w:tblPr>
        <w:tblStyle w:val="TableGrid"/>
        <w:tblW w:w="0" w:type="auto"/>
        <w:tblLook w:val="04A0" w:firstRow="1" w:lastRow="0" w:firstColumn="1" w:lastColumn="0" w:noHBand="0" w:noVBand="1"/>
      </w:tblPr>
      <w:tblGrid>
        <w:gridCol w:w="3193"/>
        <w:gridCol w:w="1597"/>
        <w:gridCol w:w="1596"/>
        <w:gridCol w:w="3194"/>
      </w:tblGrid>
      <w:tr w:rsidR="00D908A6" w:rsidRPr="00640876" w14:paraId="7469D1EC" w14:textId="77777777" w:rsidTr="00D908A6">
        <w:tc>
          <w:tcPr>
            <w:tcW w:w="9580" w:type="dxa"/>
            <w:gridSpan w:val="4"/>
          </w:tcPr>
          <w:p w14:paraId="7EA0A939" w14:textId="77777777" w:rsidR="006C5329" w:rsidRPr="00601B46" w:rsidRDefault="006C5329" w:rsidP="008C66A7">
            <w:pPr>
              <w:jc w:val="center"/>
              <w:rPr>
                <w:rFonts w:ascii="Gill Sans MT" w:hAnsi="Gill Sans MT"/>
                <w:b/>
                <w:sz w:val="20"/>
              </w:rPr>
            </w:pPr>
          </w:p>
          <w:p w14:paraId="7488E006" w14:textId="77777777" w:rsidR="008C66A7" w:rsidRPr="00640876" w:rsidRDefault="00170E91" w:rsidP="008C66A7">
            <w:pPr>
              <w:jc w:val="center"/>
              <w:rPr>
                <w:rFonts w:ascii="Gill Sans MT" w:hAnsi="Gill Sans MT"/>
                <w:b/>
                <w:sz w:val="22"/>
              </w:rPr>
            </w:pPr>
            <w:r w:rsidRPr="00640876">
              <w:rPr>
                <w:rFonts w:ascii="Gill Sans MT" w:hAnsi="Gill Sans MT"/>
                <w:b/>
                <w:sz w:val="22"/>
              </w:rPr>
              <w:t xml:space="preserve">RWC </w:t>
            </w:r>
            <w:r w:rsidR="008C66A7" w:rsidRPr="00640876">
              <w:rPr>
                <w:rFonts w:ascii="Gill Sans MT" w:hAnsi="Gill Sans MT"/>
                <w:b/>
                <w:sz w:val="22"/>
              </w:rPr>
              <w:t>ELIGIBLE TRAINING PROVIDER LIST</w:t>
            </w:r>
          </w:p>
          <w:p w14:paraId="42072ACF" w14:textId="77777777" w:rsidR="008C66A7" w:rsidRPr="00640876" w:rsidRDefault="008C66A7" w:rsidP="008C66A7">
            <w:pPr>
              <w:jc w:val="center"/>
              <w:rPr>
                <w:rFonts w:ascii="Gill Sans MT" w:hAnsi="Gill Sans MT"/>
                <w:b/>
                <w:sz w:val="22"/>
              </w:rPr>
            </w:pPr>
            <w:r w:rsidRPr="00640876">
              <w:rPr>
                <w:rFonts w:ascii="Gill Sans MT" w:hAnsi="Gill Sans MT"/>
                <w:b/>
                <w:sz w:val="22"/>
              </w:rPr>
              <w:t>WAIVER REQUEST</w:t>
            </w:r>
          </w:p>
          <w:p w14:paraId="28021EF1" w14:textId="77777777" w:rsidR="008C66A7" w:rsidRPr="00640876" w:rsidRDefault="008C66A7" w:rsidP="008C66A7">
            <w:pPr>
              <w:jc w:val="center"/>
              <w:rPr>
                <w:rFonts w:ascii="Gill Sans MT" w:hAnsi="Gill Sans MT"/>
                <w:b/>
                <w:sz w:val="20"/>
              </w:rPr>
            </w:pPr>
          </w:p>
        </w:tc>
      </w:tr>
      <w:tr w:rsidR="008C66A7" w:rsidRPr="00640876" w14:paraId="1EECEB32" w14:textId="77777777" w:rsidTr="008C66A7">
        <w:tc>
          <w:tcPr>
            <w:tcW w:w="9580" w:type="dxa"/>
            <w:gridSpan w:val="4"/>
            <w:shd w:val="clear" w:color="auto" w:fill="000000" w:themeFill="text1"/>
          </w:tcPr>
          <w:p w14:paraId="1AA74ACA" w14:textId="77777777" w:rsidR="00D908A6" w:rsidRPr="00640876" w:rsidRDefault="00037A8C" w:rsidP="008C66A7">
            <w:pPr>
              <w:jc w:val="center"/>
              <w:rPr>
                <w:rFonts w:ascii="Gill Sans MT" w:hAnsi="Gill Sans MT" w:cs="Arial"/>
                <w:b/>
                <w:color w:val="FFFFFF" w:themeColor="background1"/>
                <w:sz w:val="20"/>
              </w:rPr>
            </w:pPr>
            <w:r w:rsidRPr="00640876">
              <w:rPr>
                <w:rFonts w:ascii="Gill Sans MT" w:hAnsi="Gill Sans MT"/>
                <w:b/>
                <w:color w:val="FFFFFF" w:themeColor="background1"/>
                <w:sz w:val="20"/>
              </w:rPr>
              <w:t>TRAINING PROVIDER/PROGRAM INFORMATION</w:t>
            </w:r>
          </w:p>
        </w:tc>
      </w:tr>
      <w:tr w:rsidR="00D908A6" w:rsidRPr="00640876" w14:paraId="797AFBC5" w14:textId="77777777" w:rsidTr="00D908A6">
        <w:tc>
          <w:tcPr>
            <w:tcW w:w="9580" w:type="dxa"/>
            <w:gridSpan w:val="4"/>
          </w:tcPr>
          <w:p w14:paraId="02079F68" w14:textId="77777777" w:rsidR="00D908A6" w:rsidRPr="00640876" w:rsidRDefault="00037A8C" w:rsidP="006C3E8A">
            <w:pPr>
              <w:rPr>
                <w:rFonts w:ascii="Gill Sans MT" w:hAnsi="Gill Sans MT" w:cs="Arial"/>
                <w:sz w:val="20"/>
              </w:rPr>
            </w:pPr>
            <w:r w:rsidRPr="00640876">
              <w:rPr>
                <w:rFonts w:ascii="Gill Sans MT" w:hAnsi="Gill Sans MT"/>
                <w:sz w:val="20"/>
              </w:rPr>
              <w:t>Name of Training Provider:</w:t>
            </w:r>
          </w:p>
        </w:tc>
      </w:tr>
      <w:tr w:rsidR="00D908A6" w:rsidRPr="00640876" w14:paraId="3A38FDD4" w14:textId="77777777" w:rsidTr="00D908A6">
        <w:tc>
          <w:tcPr>
            <w:tcW w:w="9580" w:type="dxa"/>
            <w:gridSpan w:val="4"/>
          </w:tcPr>
          <w:p w14:paraId="7E19AE19" w14:textId="77777777" w:rsidR="00D908A6" w:rsidRPr="00640876" w:rsidRDefault="00037A8C">
            <w:pPr>
              <w:rPr>
                <w:rFonts w:ascii="Gill Sans MT" w:hAnsi="Gill Sans MT" w:cs="Arial"/>
                <w:sz w:val="20"/>
              </w:rPr>
            </w:pPr>
            <w:r w:rsidRPr="00640876">
              <w:rPr>
                <w:rFonts w:ascii="Gill Sans MT" w:hAnsi="Gill Sans MT"/>
                <w:sz w:val="20"/>
              </w:rPr>
              <w:t>Provider Address:</w:t>
            </w:r>
          </w:p>
        </w:tc>
      </w:tr>
      <w:tr w:rsidR="00037A8C" w:rsidRPr="00640876" w14:paraId="30112691" w14:textId="77777777" w:rsidTr="00DB5840">
        <w:tc>
          <w:tcPr>
            <w:tcW w:w="3193" w:type="dxa"/>
          </w:tcPr>
          <w:p w14:paraId="376E7486" w14:textId="77777777" w:rsidR="00037A8C" w:rsidRPr="00640876" w:rsidRDefault="00037A8C">
            <w:pPr>
              <w:rPr>
                <w:rFonts w:ascii="Gill Sans MT" w:hAnsi="Gill Sans MT"/>
                <w:sz w:val="20"/>
              </w:rPr>
            </w:pPr>
            <w:r w:rsidRPr="00640876">
              <w:rPr>
                <w:rFonts w:ascii="Gill Sans MT" w:hAnsi="Gill Sans MT"/>
                <w:sz w:val="20"/>
              </w:rPr>
              <w:t>City:</w:t>
            </w:r>
          </w:p>
        </w:tc>
        <w:tc>
          <w:tcPr>
            <w:tcW w:w="3193" w:type="dxa"/>
            <w:gridSpan w:val="2"/>
          </w:tcPr>
          <w:p w14:paraId="23790F99" w14:textId="77777777" w:rsidR="00037A8C" w:rsidRPr="00640876" w:rsidRDefault="00037A8C" w:rsidP="00037A8C">
            <w:pPr>
              <w:rPr>
                <w:rFonts w:ascii="Gill Sans MT" w:hAnsi="Gill Sans MT"/>
                <w:sz w:val="20"/>
              </w:rPr>
            </w:pPr>
            <w:r w:rsidRPr="00640876">
              <w:rPr>
                <w:rFonts w:ascii="Gill Sans MT" w:hAnsi="Gill Sans MT"/>
                <w:sz w:val="20"/>
              </w:rPr>
              <w:t>State:</w:t>
            </w:r>
          </w:p>
        </w:tc>
        <w:tc>
          <w:tcPr>
            <w:tcW w:w="3194" w:type="dxa"/>
          </w:tcPr>
          <w:p w14:paraId="76582F07" w14:textId="77777777" w:rsidR="00037A8C" w:rsidRPr="00640876" w:rsidRDefault="00037A8C">
            <w:pPr>
              <w:rPr>
                <w:rFonts w:ascii="Gill Sans MT" w:hAnsi="Gill Sans MT"/>
                <w:sz w:val="20"/>
              </w:rPr>
            </w:pPr>
            <w:r w:rsidRPr="00640876">
              <w:rPr>
                <w:rFonts w:ascii="Gill Sans MT" w:hAnsi="Gill Sans MT"/>
                <w:sz w:val="20"/>
              </w:rPr>
              <w:t>ZIP Code</w:t>
            </w:r>
            <w:r w:rsidR="008C66A7" w:rsidRPr="00640876">
              <w:rPr>
                <w:rFonts w:ascii="Gill Sans MT" w:hAnsi="Gill Sans MT"/>
                <w:sz w:val="20"/>
              </w:rPr>
              <w:t>:</w:t>
            </w:r>
          </w:p>
        </w:tc>
      </w:tr>
      <w:tr w:rsidR="00037A8C" w:rsidRPr="00640876" w14:paraId="5544E0A1" w14:textId="77777777" w:rsidTr="00D908A6">
        <w:tc>
          <w:tcPr>
            <w:tcW w:w="9580" w:type="dxa"/>
            <w:gridSpan w:val="4"/>
          </w:tcPr>
          <w:p w14:paraId="1D014871" w14:textId="77777777" w:rsidR="00037A8C" w:rsidRPr="00640876" w:rsidRDefault="00C02EF7">
            <w:pPr>
              <w:rPr>
                <w:rFonts w:ascii="Gill Sans MT" w:hAnsi="Gill Sans MT"/>
                <w:sz w:val="20"/>
              </w:rPr>
            </w:pPr>
            <w:r w:rsidRPr="00640876">
              <w:rPr>
                <w:rFonts w:ascii="Gill Sans MT" w:hAnsi="Gill Sans MT"/>
                <w:sz w:val="20"/>
              </w:rPr>
              <w:t>Title of Training Program:</w:t>
            </w:r>
          </w:p>
        </w:tc>
      </w:tr>
      <w:tr w:rsidR="00066AB1" w:rsidRPr="00640876" w14:paraId="633A419D" w14:textId="77777777" w:rsidTr="00DB5840">
        <w:tc>
          <w:tcPr>
            <w:tcW w:w="9580" w:type="dxa"/>
            <w:gridSpan w:val="4"/>
          </w:tcPr>
          <w:p w14:paraId="4E6A6890" w14:textId="77777777" w:rsidR="00066AB1" w:rsidRPr="00640876" w:rsidRDefault="00066AB1">
            <w:pPr>
              <w:rPr>
                <w:rFonts w:ascii="Gill Sans MT" w:hAnsi="Gill Sans MT"/>
                <w:sz w:val="20"/>
              </w:rPr>
            </w:pPr>
            <w:r w:rsidRPr="00640876">
              <w:rPr>
                <w:rFonts w:ascii="Gill Sans MT" w:hAnsi="Gill Sans MT"/>
                <w:sz w:val="20"/>
              </w:rPr>
              <w:t xml:space="preserve">Industry recognized credential/certification received: </w:t>
            </w:r>
          </w:p>
        </w:tc>
      </w:tr>
      <w:tr w:rsidR="00601B46" w:rsidRPr="00640876" w14:paraId="0524ECFF" w14:textId="77777777" w:rsidTr="00D908A6">
        <w:tc>
          <w:tcPr>
            <w:tcW w:w="9580" w:type="dxa"/>
            <w:gridSpan w:val="4"/>
          </w:tcPr>
          <w:p w14:paraId="4CF4140D" w14:textId="77777777" w:rsidR="00601B46" w:rsidRPr="00640876" w:rsidRDefault="00601B46" w:rsidP="00567C7F">
            <w:pPr>
              <w:pStyle w:val="ListParagraph"/>
              <w:numPr>
                <w:ilvl w:val="0"/>
                <w:numId w:val="56"/>
              </w:numPr>
              <w:rPr>
                <w:rFonts w:ascii="Gill Sans MT" w:hAnsi="Gill Sans MT"/>
                <w:sz w:val="20"/>
              </w:rPr>
            </w:pPr>
            <w:r w:rsidRPr="00640876">
              <w:rPr>
                <w:rFonts w:ascii="Gill Sans MT" w:hAnsi="Gill Sans MT"/>
                <w:sz w:val="20"/>
              </w:rPr>
              <w:t>Please provide proof of financial stability (attach to waiver request)</w:t>
            </w:r>
          </w:p>
          <w:p w14:paraId="4AB225C4" w14:textId="77777777" w:rsidR="001D5410" w:rsidRPr="00640876" w:rsidRDefault="001D5410" w:rsidP="00567C7F">
            <w:pPr>
              <w:pStyle w:val="ListParagraph"/>
              <w:numPr>
                <w:ilvl w:val="0"/>
                <w:numId w:val="56"/>
              </w:numPr>
              <w:rPr>
                <w:rFonts w:ascii="Gill Sans MT" w:hAnsi="Gill Sans MT"/>
                <w:sz w:val="20"/>
              </w:rPr>
            </w:pPr>
            <w:r w:rsidRPr="00640876">
              <w:rPr>
                <w:rFonts w:ascii="Gill Sans MT" w:hAnsi="Gill Sans MT"/>
                <w:sz w:val="20"/>
              </w:rPr>
              <w:t xml:space="preserve">Please provide proof that provider is </w:t>
            </w:r>
            <w:r w:rsidRPr="00640876">
              <w:rPr>
                <w:rFonts w:ascii="Gill Sans MT" w:hAnsi="Gill Sans MT"/>
                <w:sz w:val="20"/>
                <w:szCs w:val="20"/>
              </w:rPr>
              <w:t xml:space="preserve">licensed to operate in Virginia </w:t>
            </w:r>
            <w:r w:rsidRPr="00640876">
              <w:rPr>
                <w:rFonts w:ascii="Gill Sans MT" w:hAnsi="Gill Sans MT"/>
                <w:sz w:val="20"/>
              </w:rPr>
              <w:t>(attach to waiver request)</w:t>
            </w:r>
          </w:p>
          <w:p w14:paraId="2F5FB163" w14:textId="77777777" w:rsidR="001D5410" w:rsidRPr="00640876" w:rsidRDefault="001D5410" w:rsidP="00567C7F">
            <w:pPr>
              <w:pStyle w:val="ListParagraph"/>
              <w:numPr>
                <w:ilvl w:val="0"/>
                <w:numId w:val="56"/>
              </w:numPr>
              <w:rPr>
                <w:rFonts w:ascii="Gill Sans MT" w:hAnsi="Gill Sans MT"/>
                <w:sz w:val="20"/>
              </w:rPr>
            </w:pPr>
            <w:r w:rsidRPr="00640876">
              <w:rPr>
                <w:rFonts w:ascii="Gill Sans MT" w:hAnsi="Gill Sans MT"/>
                <w:sz w:val="20"/>
                <w:szCs w:val="20"/>
              </w:rPr>
              <w:t xml:space="preserve">Please provide proof that the provider is authorized to award an industry recognized certification or credential </w:t>
            </w:r>
            <w:r w:rsidRPr="00640876">
              <w:rPr>
                <w:rFonts w:ascii="Gill Sans MT" w:hAnsi="Gill Sans MT"/>
                <w:sz w:val="20"/>
              </w:rPr>
              <w:t>(attach to waiver request)</w:t>
            </w:r>
          </w:p>
        </w:tc>
      </w:tr>
      <w:tr w:rsidR="00C02EF7" w:rsidRPr="00640876" w14:paraId="3BA1C212" w14:textId="77777777" w:rsidTr="00DB5840">
        <w:tc>
          <w:tcPr>
            <w:tcW w:w="3193" w:type="dxa"/>
          </w:tcPr>
          <w:p w14:paraId="74A4B7CB" w14:textId="77777777" w:rsidR="00C02EF7" w:rsidRPr="00640876" w:rsidRDefault="00601B46">
            <w:pPr>
              <w:rPr>
                <w:rFonts w:ascii="Gill Sans MT" w:hAnsi="Gill Sans MT"/>
                <w:sz w:val="20"/>
              </w:rPr>
            </w:pPr>
            <w:r w:rsidRPr="00640876">
              <w:rPr>
                <w:rFonts w:ascii="Gill Sans MT" w:hAnsi="Gill Sans MT"/>
                <w:sz w:val="20"/>
              </w:rPr>
              <w:t>Program Completion</w:t>
            </w:r>
            <w:r w:rsidR="00C02EF7" w:rsidRPr="00640876">
              <w:rPr>
                <w:rFonts w:ascii="Gill Sans MT" w:hAnsi="Gill Sans MT"/>
                <w:sz w:val="20"/>
              </w:rPr>
              <w:t xml:space="preserve"> Rate</w:t>
            </w:r>
            <w:r w:rsidRPr="00640876">
              <w:rPr>
                <w:rFonts w:ascii="Gill Sans MT" w:hAnsi="Gill Sans MT"/>
                <w:sz w:val="20"/>
              </w:rPr>
              <w:t xml:space="preserve"> (Past 3 Yrs.)</w:t>
            </w:r>
            <w:r w:rsidR="00C02EF7" w:rsidRPr="00640876">
              <w:rPr>
                <w:rFonts w:ascii="Gill Sans MT" w:hAnsi="Gill Sans MT"/>
                <w:sz w:val="20"/>
              </w:rPr>
              <w:t>:</w:t>
            </w:r>
          </w:p>
          <w:p w14:paraId="6E2BD9AF" w14:textId="77777777" w:rsidR="00066AB1" w:rsidRPr="00640876" w:rsidRDefault="00066AB1">
            <w:pPr>
              <w:rPr>
                <w:rFonts w:ascii="Gill Sans MT" w:hAnsi="Gill Sans MT"/>
                <w:sz w:val="20"/>
              </w:rPr>
            </w:pPr>
          </w:p>
          <w:p w14:paraId="234B00FE" w14:textId="77777777" w:rsidR="00066AB1" w:rsidRPr="00640876" w:rsidRDefault="00066AB1">
            <w:pPr>
              <w:rPr>
                <w:rFonts w:ascii="Gill Sans MT" w:hAnsi="Gill Sans MT"/>
                <w:sz w:val="20"/>
              </w:rPr>
            </w:pPr>
          </w:p>
        </w:tc>
        <w:tc>
          <w:tcPr>
            <w:tcW w:w="3193" w:type="dxa"/>
            <w:gridSpan w:val="2"/>
          </w:tcPr>
          <w:p w14:paraId="0F71D1D7" w14:textId="77777777" w:rsidR="00C02EF7" w:rsidRPr="00640876" w:rsidRDefault="00601B46">
            <w:pPr>
              <w:rPr>
                <w:rFonts w:ascii="Gill Sans MT" w:hAnsi="Gill Sans MT"/>
                <w:sz w:val="20"/>
              </w:rPr>
            </w:pPr>
            <w:r w:rsidRPr="00640876">
              <w:rPr>
                <w:rFonts w:ascii="Gill Sans MT" w:hAnsi="Gill Sans MT"/>
                <w:sz w:val="20"/>
              </w:rPr>
              <w:t>Certification Attainment Rate (Past 3 Yrs.):</w:t>
            </w:r>
          </w:p>
        </w:tc>
        <w:tc>
          <w:tcPr>
            <w:tcW w:w="3194" w:type="dxa"/>
          </w:tcPr>
          <w:p w14:paraId="1C8BD61C" w14:textId="77777777" w:rsidR="00C02EF7" w:rsidRPr="00640876" w:rsidRDefault="00601B46">
            <w:pPr>
              <w:rPr>
                <w:rFonts w:ascii="Gill Sans MT" w:hAnsi="Gill Sans MT"/>
                <w:sz w:val="20"/>
              </w:rPr>
            </w:pPr>
            <w:r w:rsidRPr="00640876">
              <w:rPr>
                <w:rFonts w:ascii="Gill Sans MT" w:hAnsi="Gill Sans MT"/>
                <w:sz w:val="20"/>
              </w:rPr>
              <w:t>Job Placement Rate (Past 3 Yrs.):</w:t>
            </w:r>
          </w:p>
        </w:tc>
      </w:tr>
      <w:tr w:rsidR="00177EF9" w:rsidRPr="00640876" w14:paraId="793079B2" w14:textId="77777777" w:rsidTr="00DB5840">
        <w:tc>
          <w:tcPr>
            <w:tcW w:w="9580" w:type="dxa"/>
            <w:gridSpan w:val="4"/>
          </w:tcPr>
          <w:p w14:paraId="479EF478" w14:textId="77777777" w:rsidR="00177EF9" w:rsidRPr="00640876" w:rsidRDefault="00177EF9" w:rsidP="00066AB1">
            <w:pPr>
              <w:rPr>
                <w:rFonts w:ascii="Gill Sans MT" w:hAnsi="Gill Sans MT"/>
                <w:sz w:val="20"/>
              </w:rPr>
            </w:pPr>
            <w:r w:rsidRPr="00640876">
              <w:rPr>
                <w:rFonts w:ascii="Gill Sans MT" w:hAnsi="Gill Sans MT"/>
                <w:sz w:val="20"/>
              </w:rPr>
              <w:t>Description of how the training program relates to the workforce development needs of RWC’s Regional Talent Development Plan:</w:t>
            </w:r>
          </w:p>
          <w:p w14:paraId="381587D2" w14:textId="77777777" w:rsidR="00177EF9" w:rsidRPr="00640876" w:rsidRDefault="00177EF9" w:rsidP="00066AB1">
            <w:pPr>
              <w:rPr>
                <w:rFonts w:ascii="Gill Sans MT" w:hAnsi="Gill Sans MT"/>
                <w:sz w:val="20"/>
              </w:rPr>
            </w:pPr>
          </w:p>
          <w:p w14:paraId="2D08502B" w14:textId="77777777" w:rsidR="00177EF9" w:rsidRPr="00640876" w:rsidRDefault="00177EF9">
            <w:pPr>
              <w:rPr>
                <w:rFonts w:ascii="Gill Sans MT" w:hAnsi="Gill Sans MT"/>
                <w:sz w:val="20"/>
              </w:rPr>
            </w:pPr>
          </w:p>
          <w:p w14:paraId="32F84309" w14:textId="77777777" w:rsidR="00170E91" w:rsidRPr="00640876" w:rsidRDefault="00170E91">
            <w:pPr>
              <w:rPr>
                <w:rFonts w:ascii="Gill Sans MT" w:hAnsi="Gill Sans MT"/>
                <w:sz w:val="20"/>
              </w:rPr>
            </w:pPr>
          </w:p>
        </w:tc>
      </w:tr>
      <w:tr w:rsidR="00037A8C" w:rsidRPr="00640876" w14:paraId="3E369A65" w14:textId="77777777" w:rsidTr="00D908A6">
        <w:tc>
          <w:tcPr>
            <w:tcW w:w="9580" w:type="dxa"/>
            <w:gridSpan w:val="4"/>
          </w:tcPr>
          <w:p w14:paraId="53B9A22A" w14:textId="77777777" w:rsidR="00037A8C" w:rsidRPr="00640876" w:rsidRDefault="00C02EF7">
            <w:pPr>
              <w:rPr>
                <w:rFonts w:ascii="Gill Sans MT" w:hAnsi="Gill Sans MT"/>
                <w:sz w:val="20"/>
              </w:rPr>
            </w:pPr>
            <w:r w:rsidRPr="00640876">
              <w:rPr>
                <w:rFonts w:ascii="Gill Sans MT" w:hAnsi="Gill Sans MT"/>
                <w:sz w:val="20"/>
              </w:rPr>
              <w:t>Justification for the Waiver Request:</w:t>
            </w:r>
          </w:p>
          <w:p w14:paraId="138F12E2" w14:textId="77777777" w:rsidR="008C66A7" w:rsidRPr="00640876" w:rsidRDefault="008C66A7">
            <w:pPr>
              <w:rPr>
                <w:rFonts w:ascii="Gill Sans MT" w:hAnsi="Gill Sans MT"/>
                <w:sz w:val="20"/>
              </w:rPr>
            </w:pPr>
          </w:p>
          <w:p w14:paraId="72D4119C" w14:textId="77777777" w:rsidR="008C66A7" w:rsidRPr="00640876" w:rsidRDefault="008C66A7">
            <w:pPr>
              <w:rPr>
                <w:rFonts w:ascii="Gill Sans MT" w:hAnsi="Gill Sans MT"/>
                <w:sz w:val="20"/>
              </w:rPr>
            </w:pPr>
          </w:p>
          <w:p w14:paraId="4CB47FA3" w14:textId="77777777" w:rsidR="00170E91" w:rsidRPr="00640876" w:rsidRDefault="00170E91">
            <w:pPr>
              <w:rPr>
                <w:rFonts w:ascii="Gill Sans MT" w:hAnsi="Gill Sans MT"/>
                <w:sz w:val="20"/>
              </w:rPr>
            </w:pPr>
          </w:p>
          <w:p w14:paraId="439174B2" w14:textId="77777777" w:rsidR="008C66A7" w:rsidRPr="00640876" w:rsidRDefault="008C66A7">
            <w:pPr>
              <w:rPr>
                <w:rFonts w:ascii="Gill Sans MT" w:hAnsi="Gill Sans MT"/>
                <w:sz w:val="20"/>
              </w:rPr>
            </w:pPr>
          </w:p>
        </w:tc>
      </w:tr>
      <w:tr w:rsidR="00037A8C" w:rsidRPr="00640876" w14:paraId="71FA598B" w14:textId="77777777" w:rsidTr="00D908A6">
        <w:tc>
          <w:tcPr>
            <w:tcW w:w="9580" w:type="dxa"/>
            <w:gridSpan w:val="4"/>
          </w:tcPr>
          <w:p w14:paraId="4FCDE457" w14:textId="77777777" w:rsidR="008C66A7" w:rsidRPr="00640876" w:rsidRDefault="00C02EF7">
            <w:pPr>
              <w:rPr>
                <w:rFonts w:ascii="Gill Sans MT" w:hAnsi="Gill Sans MT"/>
                <w:sz w:val="20"/>
              </w:rPr>
            </w:pPr>
            <w:r w:rsidRPr="00640876">
              <w:rPr>
                <w:rFonts w:ascii="Gill Sans MT" w:hAnsi="Gill Sans MT"/>
                <w:sz w:val="20"/>
              </w:rPr>
              <w:t>I hereby make the following assura</w:t>
            </w:r>
            <w:r w:rsidR="008C66A7" w:rsidRPr="00640876">
              <w:rPr>
                <w:rFonts w:ascii="Gill Sans MT" w:hAnsi="Gill Sans MT"/>
                <w:sz w:val="20"/>
              </w:rPr>
              <w:t xml:space="preserve">nces as part of this request: </w:t>
            </w:r>
          </w:p>
          <w:p w14:paraId="28BDBAAB" w14:textId="77777777" w:rsidR="00822951" w:rsidRPr="00640876" w:rsidRDefault="00822951" w:rsidP="00567C7F">
            <w:pPr>
              <w:pStyle w:val="ListParagraph"/>
              <w:numPr>
                <w:ilvl w:val="0"/>
                <w:numId w:val="55"/>
              </w:numPr>
              <w:rPr>
                <w:rFonts w:ascii="Gill Sans MT" w:hAnsi="Gill Sans MT"/>
                <w:sz w:val="20"/>
                <w:szCs w:val="20"/>
              </w:rPr>
            </w:pPr>
            <w:r w:rsidRPr="00640876">
              <w:rPr>
                <w:rFonts w:ascii="Gill Sans MT" w:hAnsi="Gill Sans MT"/>
                <w:sz w:val="20"/>
                <w:szCs w:val="20"/>
              </w:rPr>
              <w:t xml:space="preserve">The provider has experience supporting the training and employment needs of </w:t>
            </w:r>
            <w:r w:rsidRPr="00640876">
              <w:rPr>
                <w:rFonts w:ascii="Gill Sans MT" w:hAnsi="Gill Sans MT"/>
                <w:sz w:val="20"/>
              </w:rPr>
              <w:t>individuals with substantial language or cultural barriers.</w:t>
            </w:r>
          </w:p>
          <w:p w14:paraId="11AEFC87" w14:textId="77777777" w:rsidR="008C66A7" w:rsidRPr="00640876" w:rsidRDefault="00C02EF7" w:rsidP="00567C7F">
            <w:pPr>
              <w:pStyle w:val="ListParagraph"/>
              <w:numPr>
                <w:ilvl w:val="0"/>
                <w:numId w:val="55"/>
              </w:numPr>
              <w:rPr>
                <w:rFonts w:ascii="Gill Sans MT" w:hAnsi="Gill Sans MT"/>
                <w:sz w:val="20"/>
                <w:szCs w:val="20"/>
              </w:rPr>
            </w:pPr>
            <w:r w:rsidRPr="00640876">
              <w:rPr>
                <w:rFonts w:ascii="Gill Sans MT" w:hAnsi="Gill Sans MT"/>
                <w:sz w:val="20"/>
                <w:szCs w:val="20"/>
              </w:rPr>
              <w:t>Completion of the training program results in the awarding of industry-recognized credential, national or state certificate, or degree, including all industry appropriate competencies, licensing and/o</w:t>
            </w:r>
            <w:r w:rsidR="008C66A7" w:rsidRPr="00640876">
              <w:rPr>
                <w:rFonts w:ascii="Gill Sans MT" w:hAnsi="Gill Sans MT"/>
                <w:sz w:val="20"/>
                <w:szCs w:val="20"/>
              </w:rPr>
              <w:t xml:space="preserve">r certification requirements. </w:t>
            </w:r>
          </w:p>
          <w:p w14:paraId="011A88AF" w14:textId="77777777" w:rsidR="00037A8C" w:rsidRPr="00640876" w:rsidRDefault="00C02EF7" w:rsidP="00567C7F">
            <w:pPr>
              <w:pStyle w:val="ListParagraph"/>
              <w:numPr>
                <w:ilvl w:val="0"/>
                <w:numId w:val="55"/>
              </w:numPr>
              <w:rPr>
                <w:rFonts w:ascii="Gill Sans MT" w:hAnsi="Gill Sans MT"/>
                <w:sz w:val="20"/>
                <w:szCs w:val="20"/>
              </w:rPr>
            </w:pPr>
            <w:r w:rsidRPr="00640876">
              <w:rPr>
                <w:rFonts w:ascii="Gill Sans MT" w:hAnsi="Gill Sans MT"/>
                <w:sz w:val="20"/>
                <w:szCs w:val="20"/>
              </w:rPr>
              <w:t xml:space="preserve">The training program is identified as a demand occupation in </w:t>
            </w:r>
            <w:r w:rsidR="001D5410" w:rsidRPr="00640876">
              <w:rPr>
                <w:rFonts w:ascii="Gill Sans MT" w:hAnsi="Gill Sans MT"/>
                <w:sz w:val="20"/>
                <w:szCs w:val="20"/>
              </w:rPr>
              <w:t>RWC’s</w:t>
            </w:r>
            <w:r w:rsidRPr="00640876">
              <w:rPr>
                <w:rFonts w:ascii="Gill Sans MT" w:hAnsi="Gill Sans MT"/>
                <w:sz w:val="20"/>
                <w:szCs w:val="20"/>
              </w:rPr>
              <w:t xml:space="preserve"> local plans and has a history of serving clients</w:t>
            </w:r>
            <w:r w:rsidR="008C66A7" w:rsidRPr="00640876">
              <w:rPr>
                <w:rFonts w:ascii="Gill Sans MT" w:hAnsi="Gill Sans MT"/>
                <w:sz w:val="20"/>
                <w:szCs w:val="20"/>
              </w:rPr>
              <w:t xml:space="preserve"> with barriers to employment. </w:t>
            </w:r>
          </w:p>
        </w:tc>
      </w:tr>
      <w:tr w:rsidR="00C02EF7" w:rsidRPr="00640876" w14:paraId="2A1A269D" w14:textId="77777777" w:rsidTr="00DB5840">
        <w:tc>
          <w:tcPr>
            <w:tcW w:w="4790" w:type="dxa"/>
            <w:gridSpan w:val="2"/>
          </w:tcPr>
          <w:p w14:paraId="2C4A1DA3" w14:textId="77777777" w:rsidR="00C02EF7" w:rsidRPr="00640876" w:rsidRDefault="00C02EF7">
            <w:pPr>
              <w:rPr>
                <w:rFonts w:ascii="Gill Sans MT" w:hAnsi="Gill Sans MT"/>
                <w:sz w:val="20"/>
              </w:rPr>
            </w:pPr>
            <w:r w:rsidRPr="00640876">
              <w:rPr>
                <w:rFonts w:ascii="Gill Sans MT" w:hAnsi="Gill Sans MT"/>
                <w:sz w:val="20"/>
              </w:rPr>
              <w:t>Signature:</w:t>
            </w:r>
          </w:p>
          <w:p w14:paraId="325FCA10" w14:textId="77777777" w:rsidR="001D5410" w:rsidRPr="00640876" w:rsidRDefault="001D5410">
            <w:pPr>
              <w:rPr>
                <w:rFonts w:ascii="Gill Sans MT" w:hAnsi="Gill Sans MT"/>
                <w:sz w:val="20"/>
              </w:rPr>
            </w:pPr>
          </w:p>
        </w:tc>
        <w:tc>
          <w:tcPr>
            <w:tcW w:w="4790" w:type="dxa"/>
            <w:gridSpan w:val="2"/>
          </w:tcPr>
          <w:p w14:paraId="1FD7851B" w14:textId="77777777" w:rsidR="00C02EF7" w:rsidRPr="00640876" w:rsidRDefault="00C02EF7">
            <w:pPr>
              <w:rPr>
                <w:rFonts w:ascii="Gill Sans MT" w:hAnsi="Gill Sans MT"/>
                <w:sz w:val="20"/>
              </w:rPr>
            </w:pPr>
            <w:r w:rsidRPr="00640876">
              <w:rPr>
                <w:rFonts w:ascii="Gill Sans MT" w:hAnsi="Gill Sans MT"/>
                <w:sz w:val="20"/>
              </w:rPr>
              <w:t>Date:</w:t>
            </w:r>
          </w:p>
        </w:tc>
      </w:tr>
      <w:tr w:rsidR="00037A8C" w:rsidRPr="00640876" w14:paraId="3468F174" w14:textId="77777777" w:rsidTr="00D908A6">
        <w:tc>
          <w:tcPr>
            <w:tcW w:w="9580" w:type="dxa"/>
            <w:gridSpan w:val="4"/>
          </w:tcPr>
          <w:p w14:paraId="48482BA7" w14:textId="77777777" w:rsidR="00037A8C" w:rsidRPr="00640876" w:rsidRDefault="00C02EF7" w:rsidP="008C66A7">
            <w:pPr>
              <w:jc w:val="center"/>
              <w:rPr>
                <w:rFonts w:ascii="Gill Sans MT" w:hAnsi="Gill Sans MT"/>
                <w:sz w:val="20"/>
              </w:rPr>
            </w:pPr>
            <w:r w:rsidRPr="00640876">
              <w:rPr>
                <w:rFonts w:ascii="Gill Sans MT" w:hAnsi="Gill Sans MT"/>
                <w:sz w:val="20"/>
              </w:rPr>
              <w:t>Submit Waiver Request to</w:t>
            </w:r>
            <w:r w:rsidR="008C66A7" w:rsidRPr="00640876">
              <w:rPr>
                <w:rFonts w:ascii="Gill Sans MT" w:hAnsi="Gill Sans MT"/>
                <w:sz w:val="20"/>
              </w:rPr>
              <w:t xml:space="preserve">: </w:t>
            </w:r>
            <w:hyperlink r:id="rId11" w:history="1">
              <w:r w:rsidR="008C66A7" w:rsidRPr="00640876">
                <w:rPr>
                  <w:rStyle w:val="Hyperlink"/>
                  <w:rFonts w:ascii="Gill Sans MT" w:hAnsi="Gill Sans MT"/>
                  <w:sz w:val="20"/>
                </w:rPr>
                <w:t>dremick@arlingtonva.us</w:t>
              </w:r>
            </w:hyperlink>
          </w:p>
          <w:p w14:paraId="13BF7E9C" w14:textId="77777777" w:rsidR="008C66A7" w:rsidRPr="00640876" w:rsidRDefault="008C66A7" w:rsidP="008C66A7">
            <w:pPr>
              <w:jc w:val="center"/>
              <w:rPr>
                <w:rFonts w:ascii="Gill Sans MT" w:hAnsi="Gill Sans MT"/>
                <w:sz w:val="20"/>
              </w:rPr>
            </w:pPr>
          </w:p>
        </w:tc>
      </w:tr>
      <w:tr w:rsidR="00037A8C" w:rsidRPr="00640876" w14:paraId="5DAE9D67" w14:textId="77777777" w:rsidTr="008C66A7">
        <w:tc>
          <w:tcPr>
            <w:tcW w:w="9580" w:type="dxa"/>
            <w:gridSpan w:val="4"/>
            <w:shd w:val="clear" w:color="auto" w:fill="000000" w:themeFill="text1"/>
          </w:tcPr>
          <w:p w14:paraId="3903AD42" w14:textId="77777777" w:rsidR="008C66A7" w:rsidRPr="00640876" w:rsidRDefault="008C66A7" w:rsidP="008C66A7">
            <w:pPr>
              <w:jc w:val="center"/>
              <w:rPr>
                <w:rFonts w:ascii="Gill Sans MT" w:hAnsi="Gill Sans MT"/>
                <w:b/>
                <w:color w:val="FFFFFF" w:themeColor="background1"/>
                <w:sz w:val="20"/>
              </w:rPr>
            </w:pPr>
          </w:p>
          <w:p w14:paraId="5D1A86B4" w14:textId="77777777" w:rsidR="00037A8C" w:rsidRPr="00640876" w:rsidRDefault="008C66A7" w:rsidP="008C66A7">
            <w:pPr>
              <w:jc w:val="center"/>
              <w:rPr>
                <w:rFonts w:ascii="Gill Sans MT" w:hAnsi="Gill Sans MT"/>
                <w:b/>
                <w:color w:val="FFFFFF" w:themeColor="background1"/>
                <w:sz w:val="20"/>
              </w:rPr>
            </w:pPr>
            <w:r w:rsidRPr="00640876">
              <w:rPr>
                <w:rFonts w:ascii="Gill Sans MT" w:hAnsi="Gill Sans MT"/>
                <w:b/>
                <w:color w:val="FFFFFF" w:themeColor="background1"/>
                <w:sz w:val="20"/>
              </w:rPr>
              <w:t>RWC</w:t>
            </w:r>
            <w:r w:rsidR="00C02EF7" w:rsidRPr="00640876">
              <w:rPr>
                <w:rFonts w:ascii="Gill Sans MT" w:hAnsi="Gill Sans MT"/>
                <w:b/>
                <w:color w:val="FFFFFF" w:themeColor="background1"/>
                <w:sz w:val="20"/>
              </w:rPr>
              <w:t xml:space="preserve"> USE</w:t>
            </w:r>
          </w:p>
        </w:tc>
      </w:tr>
      <w:tr w:rsidR="00C02EF7" w:rsidRPr="00601B46" w14:paraId="5AE6DF9B" w14:textId="77777777" w:rsidTr="00DB5840">
        <w:tc>
          <w:tcPr>
            <w:tcW w:w="4790" w:type="dxa"/>
            <w:gridSpan w:val="2"/>
          </w:tcPr>
          <w:p w14:paraId="0ED9557B" w14:textId="77777777" w:rsidR="00C02EF7" w:rsidRPr="00640876" w:rsidRDefault="006C3E8A">
            <w:pPr>
              <w:rPr>
                <w:rFonts w:ascii="Gill Sans MT" w:hAnsi="Gill Sans MT"/>
                <w:sz w:val="20"/>
              </w:rPr>
            </w:pPr>
            <w:r w:rsidRPr="00640876">
              <w:rPr>
                <w:rFonts w:ascii="Gill Sans MT" w:hAnsi="Gill Sans MT"/>
                <w:sz w:val="20"/>
              </w:rPr>
              <w:t xml:space="preserve">Authorized </w:t>
            </w:r>
            <w:r w:rsidR="00C02EF7" w:rsidRPr="00640876">
              <w:rPr>
                <w:rFonts w:ascii="Gill Sans MT" w:hAnsi="Gill Sans MT"/>
                <w:sz w:val="20"/>
              </w:rPr>
              <w:t>Signature:</w:t>
            </w:r>
          </w:p>
          <w:p w14:paraId="42B11A16" w14:textId="77777777" w:rsidR="001D5410" w:rsidRPr="00640876" w:rsidRDefault="001D5410">
            <w:pPr>
              <w:rPr>
                <w:rFonts w:ascii="Gill Sans MT" w:hAnsi="Gill Sans MT"/>
                <w:sz w:val="20"/>
              </w:rPr>
            </w:pPr>
          </w:p>
        </w:tc>
        <w:tc>
          <w:tcPr>
            <w:tcW w:w="4790" w:type="dxa"/>
            <w:gridSpan w:val="2"/>
          </w:tcPr>
          <w:p w14:paraId="1F42A5FF" w14:textId="77777777" w:rsidR="00C02EF7" w:rsidRPr="00601B46" w:rsidRDefault="00C02EF7">
            <w:pPr>
              <w:rPr>
                <w:rFonts w:ascii="Gill Sans MT" w:hAnsi="Gill Sans MT"/>
                <w:sz w:val="20"/>
              </w:rPr>
            </w:pPr>
            <w:r w:rsidRPr="00640876">
              <w:rPr>
                <w:rFonts w:ascii="Gill Sans MT" w:hAnsi="Gill Sans MT"/>
                <w:sz w:val="20"/>
              </w:rPr>
              <w:t>Date:</w:t>
            </w:r>
          </w:p>
        </w:tc>
      </w:tr>
    </w:tbl>
    <w:p w14:paraId="661D3172" w14:textId="77777777" w:rsidR="00D908A6" w:rsidRDefault="00D908A6">
      <w:pPr>
        <w:rPr>
          <w:rFonts w:ascii="Gill Sans MT" w:hAnsi="Gill Sans MT" w:cs="Arial"/>
          <w:sz w:val="22"/>
          <w:szCs w:val="22"/>
        </w:rPr>
      </w:pPr>
      <w:r>
        <w:rPr>
          <w:rFonts w:ascii="Gill Sans MT" w:hAnsi="Gill Sans MT" w:cs="Arial"/>
          <w:sz w:val="22"/>
          <w:szCs w:val="22"/>
        </w:rPr>
        <w:br w:type="page"/>
      </w:r>
    </w:p>
    <w:p w14:paraId="08FED116" w14:textId="77777777" w:rsidR="00375CB7" w:rsidRPr="00F06272" w:rsidRDefault="00AE4555" w:rsidP="00F06272">
      <w:pPr>
        <w:pStyle w:val="Heading2"/>
        <w:rPr>
          <w:rFonts w:ascii="Gill Sans MT" w:hAnsi="Gill Sans MT"/>
          <w:sz w:val="22"/>
          <w:szCs w:val="22"/>
        </w:rPr>
      </w:pPr>
      <w:bookmarkStart w:id="391" w:name="_Toc490830438"/>
      <w:r w:rsidRPr="00F06272">
        <w:rPr>
          <w:rFonts w:ascii="Gill Sans MT" w:hAnsi="Gill Sans MT"/>
          <w:sz w:val="22"/>
          <w:szCs w:val="22"/>
        </w:rPr>
        <w:lastRenderedPageBreak/>
        <w:t>SUPPORTIVE SERVICES/NEEDS RELATED PAYMENTS POLICY</w:t>
      </w:r>
      <w:bookmarkEnd w:id="391"/>
    </w:p>
    <w:p w14:paraId="32A7F755" w14:textId="77777777" w:rsidR="00AE4555" w:rsidRPr="00F06272" w:rsidRDefault="00AE4555" w:rsidP="00F06272">
      <w:pPr>
        <w:jc w:val="both"/>
        <w:rPr>
          <w:rFonts w:ascii="Gill Sans MT" w:hAnsi="Gill Sans MT" w:cs="Arial"/>
          <w:sz w:val="22"/>
          <w:szCs w:val="22"/>
        </w:rPr>
      </w:pPr>
    </w:p>
    <w:p w14:paraId="70C85683" w14:textId="77777777" w:rsidR="00375CB7" w:rsidRPr="00F06272" w:rsidRDefault="00375CB7" w:rsidP="00F06272">
      <w:pPr>
        <w:jc w:val="both"/>
        <w:rPr>
          <w:rFonts w:ascii="Gill Sans MT" w:hAnsi="Gill Sans MT" w:cs="Arial"/>
          <w:sz w:val="22"/>
          <w:szCs w:val="22"/>
        </w:rPr>
      </w:pPr>
      <w:r w:rsidRPr="00F06272">
        <w:rPr>
          <w:rFonts w:ascii="Gill Sans MT" w:hAnsi="Gill Sans MT" w:cs="Arial"/>
          <w:b/>
          <w:sz w:val="22"/>
          <w:szCs w:val="22"/>
        </w:rPr>
        <w:t>REFERENCES</w:t>
      </w:r>
      <w:r w:rsidRPr="00F06272">
        <w:rPr>
          <w:rFonts w:ascii="Gill Sans MT" w:hAnsi="Gill Sans MT" w:cs="Arial"/>
          <w:sz w:val="22"/>
          <w:szCs w:val="22"/>
        </w:rPr>
        <w:t>:</w:t>
      </w:r>
    </w:p>
    <w:p w14:paraId="50ABC93D" w14:textId="77777777" w:rsidR="003E579B" w:rsidRPr="00F06272" w:rsidRDefault="00952890" w:rsidP="00567C7F">
      <w:pPr>
        <w:numPr>
          <w:ilvl w:val="0"/>
          <w:numId w:val="42"/>
        </w:numPr>
        <w:autoSpaceDE w:val="0"/>
        <w:autoSpaceDN w:val="0"/>
        <w:adjustRightInd w:val="0"/>
        <w:jc w:val="both"/>
        <w:rPr>
          <w:rFonts w:ascii="Gill Sans MT" w:hAnsi="Gill Sans MT" w:cs="Verdana,Bold"/>
          <w:b/>
          <w:bCs/>
          <w:sz w:val="22"/>
          <w:szCs w:val="22"/>
        </w:rPr>
      </w:pPr>
      <w:r w:rsidRPr="00F06272">
        <w:rPr>
          <w:rFonts w:ascii="Gill Sans MT" w:hAnsi="Gill Sans MT" w:cs="Verdana"/>
          <w:sz w:val="22"/>
          <w:szCs w:val="22"/>
        </w:rPr>
        <w:t>Workforce Innovation and Opportunity Act (WIOA) Title I</w:t>
      </w:r>
      <w:r w:rsidR="003E579B" w:rsidRPr="00F06272">
        <w:rPr>
          <w:rFonts w:ascii="Gill Sans MT" w:hAnsi="Gill Sans MT" w:cs="Arial"/>
          <w:sz w:val="22"/>
          <w:szCs w:val="22"/>
        </w:rPr>
        <w:t xml:space="preserve"> </w:t>
      </w:r>
    </w:p>
    <w:p w14:paraId="6954077E" w14:textId="77777777" w:rsidR="0022188C" w:rsidRPr="00F06272" w:rsidRDefault="0022188C" w:rsidP="00F06272">
      <w:pPr>
        <w:pStyle w:val="Heading5"/>
        <w:numPr>
          <w:ilvl w:val="0"/>
          <w:numId w:val="26"/>
        </w:numPr>
        <w:spacing w:before="0" w:after="0"/>
        <w:jc w:val="both"/>
        <w:rPr>
          <w:rFonts w:ascii="Gill Sans MT" w:hAnsi="Gill Sans MT" w:cs="Arial"/>
          <w:b w:val="0"/>
          <w:i w:val="0"/>
          <w:sz w:val="22"/>
          <w:szCs w:val="22"/>
        </w:rPr>
      </w:pPr>
      <w:r w:rsidRPr="00F06272">
        <w:rPr>
          <w:rFonts w:ascii="Gill Sans MT" w:hAnsi="Gill Sans MT"/>
          <w:b w:val="0"/>
          <w:i w:val="0"/>
          <w:sz w:val="22"/>
          <w:szCs w:val="22"/>
        </w:rPr>
        <w:t>Training and Employment Guidance Letter WIOA NO. 3-15</w:t>
      </w:r>
    </w:p>
    <w:p w14:paraId="57B060E9" w14:textId="77777777" w:rsidR="003E579B" w:rsidRPr="00F06272" w:rsidRDefault="003E579B" w:rsidP="00567C7F">
      <w:pPr>
        <w:pStyle w:val="ListParagraph"/>
        <w:numPr>
          <w:ilvl w:val="0"/>
          <w:numId w:val="42"/>
        </w:numPr>
        <w:spacing w:after="0" w:line="240" w:lineRule="auto"/>
        <w:jc w:val="both"/>
        <w:rPr>
          <w:rFonts w:ascii="Gill Sans MT" w:hAnsi="Gill Sans MT" w:cs="Arial"/>
        </w:rPr>
      </w:pPr>
      <w:r w:rsidRPr="00F06272">
        <w:rPr>
          <w:rFonts w:ascii="Gill Sans MT" w:hAnsi="Gill Sans MT" w:cs="Arial"/>
        </w:rPr>
        <w:t xml:space="preserve">Virginia Workforce Letter 14-17 - </w:t>
      </w:r>
      <w:r w:rsidRPr="00F06272">
        <w:rPr>
          <w:rFonts w:ascii="Gill Sans MT" w:hAnsi="Gill Sans MT"/>
        </w:rPr>
        <w:t>Minimum Training Expenditure Requirement</w:t>
      </w:r>
    </w:p>
    <w:p w14:paraId="2482B951" w14:textId="77777777" w:rsidR="00375CB7" w:rsidRPr="00F06272" w:rsidRDefault="00375CB7" w:rsidP="00F06272">
      <w:pPr>
        <w:jc w:val="both"/>
        <w:rPr>
          <w:rFonts w:ascii="Gill Sans MT" w:hAnsi="Gill Sans MT" w:cs="Arial"/>
          <w:sz w:val="22"/>
          <w:szCs w:val="22"/>
        </w:rPr>
      </w:pPr>
    </w:p>
    <w:p w14:paraId="460C16C4" w14:textId="77777777" w:rsidR="001A0974" w:rsidRPr="00333971" w:rsidRDefault="001A0974" w:rsidP="00F06272">
      <w:pPr>
        <w:pStyle w:val="Default"/>
        <w:jc w:val="both"/>
        <w:rPr>
          <w:rFonts w:ascii="Gill Sans MT" w:hAnsi="Gill Sans MT"/>
          <w:caps/>
          <w:sz w:val="22"/>
          <w:szCs w:val="22"/>
        </w:rPr>
      </w:pPr>
      <w:r w:rsidRPr="00F06272">
        <w:rPr>
          <w:rFonts w:ascii="Gill Sans MT" w:hAnsi="Gill Sans MT"/>
          <w:b/>
          <w:bCs/>
          <w:caps/>
          <w:sz w:val="22"/>
          <w:szCs w:val="22"/>
        </w:rPr>
        <w:t>Definitions:</w:t>
      </w:r>
    </w:p>
    <w:p w14:paraId="58D23BD6" w14:textId="77777777" w:rsidR="001A0974" w:rsidRPr="00F06272" w:rsidRDefault="001A0974" w:rsidP="00567C7F">
      <w:pPr>
        <w:pStyle w:val="Default"/>
        <w:numPr>
          <w:ilvl w:val="0"/>
          <w:numId w:val="43"/>
        </w:numPr>
        <w:jc w:val="both"/>
        <w:rPr>
          <w:rFonts w:ascii="Gill Sans MT" w:hAnsi="Gill Sans MT"/>
          <w:sz w:val="22"/>
          <w:szCs w:val="22"/>
        </w:rPr>
      </w:pPr>
      <w:r w:rsidRPr="00F06272">
        <w:rPr>
          <w:rFonts w:ascii="Gill Sans MT" w:hAnsi="Gill Sans MT"/>
          <w:bCs/>
          <w:sz w:val="22"/>
          <w:szCs w:val="22"/>
        </w:rPr>
        <w:t xml:space="preserve">Needs-related Payments (NRPs) - </w:t>
      </w:r>
      <w:r w:rsidRPr="00F06272">
        <w:rPr>
          <w:rFonts w:ascii="Gill Sans MT" w:hAnsi="Gill Sans MT"/>
          <w:sz w:val="22"/>
          <w:szCs w:val="22"/>
        </w:rPr>
        <w:t xml:space="preserve">Financial assistance provided to enable individuals to participate in training and one of the supportive services authorized by WIOA. </w:t>
      </w:r>
    </w:p>
    <w:p w14:paraId="144E6A65" w14:textId="77777777" w:rsidR="001A0974" w:rsidRPr="00F06272" w:rsidRDefault="001A0974" w:rsidP="00567C7F">
      <w:pPr>
        <w:pStyle w:val="Default"/>
        <w:numPr>
          <w:ilvl w:val="0"/>
          <w:numId w:val="43"/>
        </w:numPr>
        <w:jc w:val="both"/>
        <w:rPr>
          <w:rFonts w:ascii="Gill Sans MT" w:hAnsi="Gill Sans MT"/>
          <w:sz w:val="22"/>
          <w:szCs w:val="22"/>
        </w:rPr>
      </w:pPr>
      <w:r w:rsidRPr="00F06272">
        <w:rPr>
          <w:rFonts w:ascii="Gill Sans MT" w:hAnsi="Gill Sans MT"/>
          <w:bCs/>
          <w:sz w:val="22"/>
          <w:szCs w:val="22"/>
        </w:rPr>
        <w:t xml:space="preserve">Public Assistance - </w:t>
      </w:r>
      <w:r w:rsidRPr="00F06272">
        <w:rPr>
          <w:rFonts w:ascii="Gill Sans MT" w:hAnsi="Gill Sans MT"/>
          <w:sz w:val="22"/>
          <w:szCs w:val="22"/>
        </w:rPr>
        <w:t xml:space="preserve">Federal, state, or local government cash payments for which eligibility is determined by a needs or income test. </w:t>
      </w:r>
    </w:p>
    <w:p w14:paraId="1F545C84" w14:textId="77777777" w:rsidR="001A0974" w:rsidRPr="00F06272" w:rsidRDefault="001A0974" w:rsidP="00567C7F">
      <w:pPr>
        <w:pStyle w:val="Default"/>
        <w:numPr>
          <w:ilvl w:val="0"/>
          <w:numId w:val="43"/>
        </w:numPr>
        <w:jc w:val="both"/>
        <w:rPr>
          <w:rFonts w:ascii="Gill Sans MT" w:hAnsi="Gill Sans MT"/>
          <w:sz w:val="22"/>
          <w:szCs w:val="22"/>
        </w:rPr>
      </w:pPr>
      <w:r w:rsidRPr="00F06272">
        <w:rPr>
          <w:rFonts w:ascii="Gill Sans MT" w:hAnsi="Gill Sans MT"/>
          <w:bCs/>
          <w:sz w:val="22"/>
          <w:szCs w:val="22"/>
        </w:rPr>
        <w:t xml:space="preserve">Supportive Services </w:t>
      </w:r>
      <w:r w:rsidRPr="00F06272">
        <w:rPr>
          <w:rFonts w:ascii="Gill Sans MT" w:hAnsi="Gill Sans MT"/>
          <w:sz w:val="22"/>
          <w:szCs w:val="22"/>
        </w:rPr>
        <w:t xml:space="preserve">- Services such as transportation, child care, dependent care, housing, and NRPs necessary to enable individuals to participate in activities authorized under WIOA Title I. Aside from NRPs, supportive services are usually provided through a voucher system (e.g., transportation or food) or payments made directly to vendors (i.e., clothes, rent, or utilities). </w:t>
      </w:r>
    </w:p>
    <w:p w14:paraId="026DF3CC" w14:textId="77777777" w:rsidR="001A0974" w:rsidRPr="00F06272" w:rsidRDefault="001A0974" w:rsidP="00F06272">
      <w:pPr>
        <w:jc w:val="both"/>
        <w:rPr>
          <w:rFonts w:ascii="Gill Sans MT" w:hAnsi="Gill Sans MT" w:cs="Arial"/>
          <w:b/>
          <w:sz w:val="22"/>
          <w:szCs w:val="22"/>
        </w:rPr>
      </w:pPr>
    </w:p>
    <w:p w14:paraId="4F2E834B" w14:textId="77777777" w:rsidR="00375CB7" w:rsidRPr="00F06272" w:rsidRDefault="00EF6FB7" w:rsidP="00F06272">
      <w:pPr>
        <w:jc w:val="both"/>
        <w:rPr>
          <w:rFonts w:ascii="Gill Sans MT" w:hAnsi="Gill Sans MT" w:cs="Arial"/>
          <w:sz w:val="22"/>
          <w:szCs w:val="22"/>
        </w:rPr>
      </w:pPr>
      <w:r w:rsidRPr="00F06272">
        <w:rPr>
          <w:rFonts w:ascii="Gill Sans MT" w:hAnsi="Gill Sans MT" w:cs="Arial"/>
          <w:b/>
          <w:sz w:val="22"/>
          <w:szCs w:val="22"/>
        </w:rPr>
        <w:t>POLICY</w:t>
      </w:r>
      <w:r w:rsidR="00375CB7" w:rsidRPr="00F06272">
        <w:rPr>
          <w:rFonts w:ascii="Gill Sans MT" w:hAnsi="Gill Sans MT" w:cs="Arial"/>
          <w:sz w:val="22"/>
          <w:szCs w:val="22"/>
        </w:rPr>
        <w:t>:</w:t>
      </w:r>
    </w:p>
    <w:p w14:paraId="466FB834" w14:textId="77777777" w:rsidR="00375CB7" w:rsidRPr="00F06272" w:rsidRDefault="00375CB7" w:rsidP="00F06272">
      <w:pPr>
        <w:jc w:val="both"/>
        <w:rPr>
          <w:rFonts w:ascii="Gill Sans MT" w:hAnsi="Gill Sans MT" w:cs="Arial"/>
          <w:sz w:val="22"/>
          <w:szCs w:val="22"/>
        </w:rPr>
      </w:pPr>
      <w:r w:rsidRPr="00F06272">
        <w:rPr>
          <w:rFonts w:ascii="Gill Sans MT" w:hAnsi="Gill Sans MT" w:cs="Arial"/>
          <w:sz w:val="22"/>
          <w:szCs w:val="22"/>
        </w:rPr>
        <w:t>Program staff responsible for approving supportive services shall adhere to the guidance and procedures as set forth in this policy.</w:t>
      </w:r>
    </w:p>
    <w:p w14:paraId="46FA7935" w14:textId="77777777" w:rsidR="000F3855" w:rsidRPr="00F06272" w:rsidRDefault="000F3855" w:rsidP="00F06272">
      <w:pPr>
        <w:jc w:val="both"/>
        <w:rPr>
          <w:rFonts w:ascii="Gill Sans MT" w:hAnsi="Gill Sans MT" w:cs="Arial"/>
          <w:sz w:val="22"/>
          <w:szCs w:val="22"/>
        </w:rPr>
      </w:pPr>
    </w:p>
    <w:p w14:paraId="1208C9B0" w14:textId="77777777" w:rsidR="000F3855" w:rsidRPr="00F06272" w:rsidRDefault="000F3855" w:rsidP="00F06272">
      <w:pPr>
        <w:pStyle w:val="Default"/>
        <w:jc w:val="both"/>
        <w:rPr>
          <w:rFonts w:ascii="Gill Sans MT" w:hAnsi="Gill Sans MT"/>
          <w:sz w:val="22"/>
          <w:szCs w:val="22"/>
          <w:u w:val="single"/>
        </w:rPr>
      </w:pPr>
      <w:r w:rsidRPr="00F06272">
        <w:rPr>
          <w:rFonts w:ascii="Gill Sans MT" w:hAnsi="Gill Sans MT"/>
          <w:bCs/>
          <w:sz w:val="22"/>
          <w:szCs w:val="22"/>
          <w:u w:val="single"/>
        </w:rPr>
        <w:t xml:space="preserve">Eligibility Requirements </w:t>
      </w:r>
    </w:p>
    <w:p w14:paraId="762E19D5" w14:textId="77777777" w:rsidR="000F3855" w:rsidRPr="00F06272" w:rsidRDefault="000F3855" w:rsidP="00F06272">
      <w:pPr>
        <w:pStyle w:val="Default"/>
        <w:jc w:val="both"/>
        <w:rPr>
          <w:rFonts w:ascii="Gill Sans MT" w:hAnsi="Gill Sans MT"/>
          <w:sz w:val="22"/>
          <w:szCs w:val="22"/>
        </w:rPr>
      </w:pPr>
      <w:r w:rsidRPr="00F06272">
        <w:rPr>
          <w:rFonts w:ascii="Gill Sans MT" w:hAnsi="Gill Sans MT"/>
          <w:sz w:val="22"/>
          <w:szCs w:val="22"/>
        </w:rPr>
        <w:t xml:space="preserve">a. Adults must: </w:t>
      </w:r>
    </w:p>
    <w:p w14:paraId="61A209B9" w14:textId="77777777" w:rsidR="000F3855" w:rsidRPr="00F06272" w:rsidRDefault="000F3855" w:rsidP="00567C7F">
      <w:pPr>
        <w:pStyle w:val="Default"/>
        <w:numPr>
          <w:ilvl w:val="0"/>
          <w:numId w:val="43"/>
        </w:numPr>
        <w:jc w:val="both"/>
        <w:rPr>
          <w:rFonts w:ascii="Gill Sans MT" w:hAnsi="Gill Sans MT"/>
          <w:sz w:val="22"/>
          <w:szCs w:val="22"/>
        </w:rPr>
      </w:pPr>
      <w:r w:rsidRPr="00F06272">
        <w:rPr>
          <w:rFonts w:ascii="Gill Sans MT" w:hAnsi="Gill Sans MT"/>
          <w:sz w:val="22"/>
          <w:szCs w:val="22"/>
        </w:rPr>
        <w:t xml:space="preserve">Be unemployed; </w:t>
      </w:r>
    </w:p>
    <w:p w14:paraId="205BD61A" w14:textId="77777777" w:rsidR="000F3855" w:rsidRPr="00F06272" w:rsidRDefault="000F3855" w:rsidP="00567C7F">
      <w:pPr>
        <w:pStyle w:val="Default"/>
        <w:numPr>
          <w:ilvl w:val="0"/>
          <w:numId w:val="43"/>
        </w:numPr>
        <w:jc w:val="both"/>
        <w:rPr>
          <w:rFonts w:ascii="Gill Sans MT" w:hAnsi="Gill Sans MT"/>
          <w:sz w:val="22"/>
          <w:szCs w:val="22"/>
        </w:rPr>
      </w:pPr>
      <w:r w:rsidRPr="00F06272">
        <w:rPr>
          <w:rFonts w:ascii="Gill Sans MT" w:hAnsi="Gill Sans MT"/>
          <w:sz w:val="22"/>
          <w:szCs w:val="22"/>
        </w:rPr>
        <w:t xml:space="preserve">Not qualify for (or have ceased to qualify for) </w:t>
      </w:r>
      <w:r w:rsidR="0022188C" w:rsidRPr="00F06272">
        <w:rPr>
          <w:rFonts w:ascii="Gill Sans MT" w:hAnsi="Gill Sans MT"/>
          <w:sz w:val="22"/>
          <w:szCs w:val="22"/>
        </w:rPr>
        <w:t>unemployment insurance</w:t>
      </w:r>
      <w:r w:rsidRPr="00F06272">
        <w:rPr>
          <w:rFonts w:ascii="Gill Sans MT" w:hAnsi="Gill Sans MT"/>
          <w:sz w:val="22"/>
          <w:szCs w:val="22"/>
        </w:rPr>
        <w:t xml:space="preserve">; and </w:t>
      </w:r>
    </w:p>
    <w:p w14:paraId="7E315964" w14:textId="77777777" w:rsidR="000F3855" w:rsidRPr="00F06272" w:rsidRDefault="000F3855" w:rsidP="00567C7F">
      <w:pPr>
        <w:pStyle w:val="Default"/>
        <w:numPr>
          <w:ilvl w:val="0"/>
          <w:numId w:val="43"/>
        </w:numPr>
        <w:jc w:val="both"/>
        <w:rPr>
          <w:rFonts w:ascii="Gill Sans MT" w:hAnsi="Gill Sans MT"/>
          <w:sz w:val="22"/>
          <w:szCs w:val="22"/>
        </w:rPr>
      </w:pPr>
      <w:r w:rsidRPr="00F06272">
        <w:rPr>
          <w:rFonts w:ascii="Gill Sans MT" w:hAnsi="Gill Sans MT"/>
          <w:sz w:val="22"/>
          <w:szCs w:val="22"/>
        </w:rPr>
        <w:t xml:space="preserve">Be enrolled in a program of training services under WOIA </w:t>
      </w:r>
      <w:r w:rsidR="007A1436" w:rsidRPr="00F06272">
        <w:rPr>
          <w:rFonts w:ascii="Gill Sans MT" w:hAnsi="Gill Sans MT"/>
          <w:sz w:val="22"/>
          <w:szCs w:val="22"/>
        </w:rPr>
        <w:t>Title I</w:t>
      </w:r>
      <w:r w:rsidRPr="00F06272">
        <w:rPr>
          <w:rFonts w:ascii="Gill Sans MT" w:hAnsi="Gill Sans MT"/>
          <w:sz w:val="22"/>
          <w:szCs w:val="22"/>
        </w:rPr>
        <w:t xml:space="preserve">. </w:t>
      </w:r>
    </w:p>
    <w:p w14:paraId="463F4923" w14:textId="77777777" w:rsidR="000F3855" w:rsidRPr="00F06272" w:rsidRDefault="000F3855" w:rsidP="00F06272">
      <w:pPr>
        <w:pStyle w:val="Default"/>
        <w:jc w:val="both"/>
        <w:rPr>
          <w:rFonts w:ascii="Gill Sans MT" w:hAnsi="Gill Sans MT"/>
          <w:sz w:val="22"/>
          <w:szCs w:val="22"/>
        </w:rPr>
      </w:pPr>
    </w:p>
    <w:p w14:paraId="04E5AEA4" w14:textId="77777777" w:rsidR="000F3855" w:rsidRPr="00F06272" w:rsidRDefault="000F3855" w:rsidP="00F06272">
      <w:pPr>
        <w:pStyle w:val="Default"/>
        <w:jc w:val="both"/>
        <w:rPr>
          <w:rFonts w:ascii="Gill Sans MT" w:hAnsi="Gill Sans MT"/>
          <w:sz w:val="22"/>
          <w:szCs w:val="22"/>
        </w:rPr>
      </w:pPr>
      <w:r w:rsidRPr="00F06272">
        <w:rPr>
          <w:rFonts w:ascii="Gill Sans MT" w:hAnsi="Gill Sans MT"/>
          <w:sz w:val="22"/>
          <w:szCs w:val="22"/>
        </w:rPr>
        <w:t xml:space="preserve">b. Dislocated Workers must: </w:t>
      </w:r>
    </w:p>
    <w:p w14:paraId="7A6984C5" w14:textId="77777777" w:rsidR="000F3855" w:rsidRPr="00F06272" w:rsidRDefault="000F3855" w:rsidP="00567C7F">
      <w:pPr>
        <w:pStyle w:val="Default"/>
        <w:numPr>
          <w:ilvl w:val="0"/>
          <w:numId w:val="44"/>
        </w:numPr>
        <w:jc w:val="both"/>
        <w:rPr>
          <w:rFonts w:ascii="Gill Sans MT" w:hAnsi="Gill Sans MT"/>
          <w:sz w:val="22"/>
          <w:szCs w:val="22"/>
        </w:rPr>
      </w:pPr>
      <w:r w:rsidRPr="00F06272">
        <w:rPr>
          <w:rFonts w:ascii="Gill Sans MT" w:hAnsi="Gill Sans MT"/>
          <w:sz w:val="22"/>
          <w:szCs w:val="22"/>
        </w:rPr>
        <w:t xml:space="preserve">Be unemployed; </w:t>
      </w:r>
    </w:p>
    <w:p w14:paraId="3D176670" w14:textId="77777777" w:rsidR="000F3855" w:rsidRPr="00F06272" w:rsidRDefault="000F3855" w:rsidP="00567C7F">
      <w:pPr>
        <w:pStyle w:val="Default"/>
        <w:numPr>
          <w:ilvl w:val="0"/>
          <w:numId w:val="44"/>
        </w:numPr>
        <w:jc w:val="both"/>
        <w:rPr>
          <w:rFonts w:ascii="Gill Sans MT" w:hAnsi="Gill Sans MT"/>
          <w:sz w:val="22"/>
          <w:szCs w:val="22"/>
        </w:rPr>
      </w:pPr>
      <w:r w:rsidRPr="00F06272">
        <w:rPr>
          <w:rFonts w:ascii="Gill Sans MT" w:hAnsi="Gill Sans MT"/>
          <w:sz w:val="22"/>
          <w:szCs w:val="22"/>
        </w:rPr>
        <w:t xml:space="preserve">Have ceased to qualify for unemployment insurance or Trade Readjustment Allowances (TRA) under TAA; </w:t>
      </w:r>
    </w:p>
    <w:p w14:paraId="45C1ADAE" w14:textId="77777777" w:rsidR="00295808" w:rsidRPr="00F06272" w:rsidRDefault="000F3855" w:rsidP="00567C7F">
      <w:pPr>
        <w:pStyle w:val="Default"/>
        <w:numPr>
          <w:ilvl w:val="0"/>
          <w:numId w:val="44"/>
        </w:numPr>
        <w:jc w:val="both"/>
        <w:rPr>
          <w:rFonts w:ascii="Gill Sans MT" w:hAnsi="Gill Sans MT"/>
          <w:sz w:val="22"/>
          <w:szCs w:val="22"/>
        </w:rPr>
      </w:pPr>
      <w:r w:rsidRPr="00F06272">
        <w:rPr>
          <w:rFonts w:ascii="Gill Sans MT" w:hAnsi="Gill Sans MT"/>
          <w:sz w:val="22"/>
          <w:szCs w:val="22"/>
        </w:rPr>
        <w:t xml:space="preserve">Be enrolled in a program of training services under WIOA </w:t>
      </w:r>
      <w:r w:rsidR="0022188C" w:rsidRPr="00F06272">
        <w:rPr>
          <w:rFonts w:ascii="Gill Sans MT" w:hAnsi="Gill Sans MT"/>
          <w:sz w:val="22"/>
          <w:szCs w:val="22"/>
        </w:rPr>
        <w:t>Title I</w:t>
      </w:r>
      <w:r w:rsidRPr="00F06272">
        <w:rPr>
          <w:rFonts w:ascii="Gill Sans MT" w:hAnsi="Gill Sans MT"/>
          <w:sz w:val="22"/>
          <w:szCs w:val="22"/>
        </w:rPr>
        <w:t xml:space="preserve">, by the end of the 13th week after the most recent layoff that resulted in a determination of the worker’s eligibility as a dislocated worker; or, if later, by the end of the 8th week after the worker is informed that a short-term layoff will exceed six months; or </w:t>
      </w:r>
    </w:p>
    <w:p w14:paraId="3230C1A1" w14:textId="77777777" w:rsidR="000F3855" w:rsidRPr="00F06272" w:rsidRDefault="000F3855" w:rsidP="00567C7F">
      <w:pPr>
        <w:pStyle w:val="Default"/>
        <w:numPr>
          <w:ilvl w:val="0"/>
          <w:numId w:val="44"/>
        </w:numPr>
        <w:jc w:val="both"/>
        <w:rPr>
          <w:rFonts w:ascii="Gill Sans MT" w:hAnsi="Gill Sans MT"/>
          <w:sz w:val="22"/>
          <w:szCs w:val="22"/>
        </w:rPr>
      </w:pPr>
      <w:r w:rsidRPr="00F06272">
        <w:rPr>
          <w:rFonts w:ascii="Gill Sans MT" w:hAnsi="Gill Sans MT"/>
          <w:sz w:val="22"/>
          <w:szCs w:val="22"/>
        </w:rPr>
        <w:t xml:space="preserve">Be unemployed and not qualified for unemployment insurance compensation or TRA. </w:t>
      </w:r>
    </w:p>
    <w:p w14:paraId="13811A07" w14:textId="77777777" w:rsidR="007A1436" w:rsidRPr="00F06272" w:rsidRDefault="007A1436" w:rsidP="00F06272">
      <w:pPr>
        <w:jc w:val="both"/>
        <w:rPr>
          <w:rFonts w:ascii="Gill Sans MT" w:hAnsi="Gill Sans MT" w:cs="Arial"/>
          <w:sz w:val="22"/>
          <w:szCs w:val="22"/>
        </w:rPr>
      </w:pPr>
    </w:p>
    <w:p w14:paraId="5AD03E88" w14:textId="77777777" w:rsidR="000F3855" w:rsidRPr="00F06272" w:rsidRDefault="000F3855" w:rsidP="00F06272">
      <w:pPr>
        <w:pStyle w:val="Default"/>
        <w:jc w:val="both"/>
        <w:rPr>
          <w:rFonts w:ascii="Gill Sans MT" w:hAnsi="Gill Sans MT"/>
          <w:sz w:val="22"/>
          <w:szCs w:val="22"/>
          <w:u w:val="single"/>
        </w:rPr>
      </w:pPr>
      <w:r w:rsidRPr="00F06272">
        <w:rPr>
          <w:rFonts w:ascii="Gill Sans MT" w:hAnsi="Gill Sans MT"/>
          <w:bCs/>
          <w:sz w:val="22"/>
          <w:szCs w:val="22"/>
          <w:u w:val="single"/>
        </w:rPr>
        <w:t xml:space="preserve">Documentation Requirements </w:t>
      </w:r>
    </w:p>
    <w:p w14:paraId="01FBC5E5" w14:textId="77777777" w:rsidR="000F3855" w:rsidRPr="00F06272" w:rsidRDefault="000F3855" w:rsidP="00567C7F">
      <w:pPr>
        <w:pStyle w:val="Default"/>
        <w:numPr>
          <w:ilvl w:val="0"/>
          <w:numId w:val="44"/>
        </w:numPr>
        <w:jc w:val="both"/>
        <w:rPr>
          <w:rFonts w:ascii="Gill Sans MT" w:hAnsi="Gill Sans MT"/>
          <w:sz w:val="22"/>
          <w:szCs w:val="22"/>
        </w:rPr>
      </w:pPr>
      <w:r w:rsidRPr="00F06272">
        <w:rPr>
          <w:rFonts w:ascii="Gill Sans MT" w:hAnsi="Gill Sans MT"/>
          <w:sz w:val="22"/>
          <w:szCs w:val="22"/>
        </w:rPr>
        <w:t xml:space="preserve">A copy of a UI entitlement decision or confirmation of UI benefits being exhausted, if applicable; </w:t>
      </w:r>
    </w:p>
    <w:p w14:paraId="32E3978B" w14:textId="77777777" w:rsidR="000F3855" w:rsidRPr="00F06272" w:rsidRDefault="000F3855" w:rsidP="00567C7F">
      <w:pPr>
        <w:pStyle w:val="Default"/>
        <w:numPr>
          <w:ilvl w:val="0"/>
          <w:numId w:val="44"/>
        </w:numPr>
        <w:jc w:val="both"/>
        <w:rPr>
          <w:rFonts w:ascii="Gill Sans MT" w:hAnsi="Gill Sans MT"/>
          <w:sz w:val="22"/>
          <w:szCs w:val="22"/>
        </w:rPr>
      </w:pPr>
      <w:r w:rsidRPr="00F06272">
        <w:rPr>
          <w:rFonts w:ascii="Gill Sans MT" w:hAnsi="Gill Sans MT"/>
          <w:sz w:val="22"/>
          <w:szCs w:val="22"/>
        </w:rPr>
        <w:t>Evidence of participation in tr</w:t>
      </w:r>
      <w:r w:rsidR="00DB2055" w:rsidRPr="00F06272">
        <w:rPr>
          <w:rFonts w:ascii="Gill Sans MT" w:hAnsi="Gill Sans MT"/>
          <w:sz w:val="22"/>
          <w:szCs w:val="22"/>
        </w:rPr>
        <w:t>aining, such as a copy of ITA</w:t>
      </w:r>
      <w:r w:rsidRPr="00F06272">
        <w:rPr>
          <w:rFonts w:ascii="Gill Sans MT" w:hAnsi="Gill Sans MT"/>
          <w:sz w:val="22"/>
          <w:szCs w:val="22"/>
        </w:rPr>
        <w:t xml:space="preserve"> or attendance records for each period of training (quarter, semester, class, etc.); </w:t>
      </w:r>
    </w:p>
    <w:p w14:paraId="60396F8F" w14:textId="77777777" w:rsidR="000F3855" w:rsidRPr="00F06272" w:rsidRDefault="000F3855" w:rsidP="00567C7F">
      <w:pPr>
        <w:pStyle w:val="Default"/>
        <w:numPr>
          <w:ilvl w:val="0"/>
          <w:numId w:val="44"/>
        </w:numPr>
        <w:jc w:val="both"/>
        <w:rPr>
          <w:rFonts w:ascii="Gill Sans MT" w:hAnsi="Gill Sans MT"/>
          <w:sz w:val="22"/>
          <w:szCs w:val="22"/>
        </w:rPr>
      </w:pPr>
      <w:r w:rsidRPr="00F06272">
        <w:rPr>
          <w:rFonts w:ascii="Gill Sans MT" w:hAnsi="Gill Sans MT"/>
          <w:sz w:val="22"/>
          <w:szCs w:val="22"/>
        </w:rPr>
        <w:t xml:space="preserve">All eligibility determinations. </w:t>
      </w:r>
    </w:p>
    <w:p w14:paraId="1679BD68" w14:textId="77777777" w:rsidR="0069150E" w:rsidRPr="00F06272" w:rsidRDefault="0069150E" w:rsidP="00F06272">
      <w:pPr>
        <w:ind w:left="2160"/>
        <w:jc w:val="both"/>
        <w:rPr>
          <w:rFonts w:ascii="Gill Sans MT" w:hAnsi="Gill Sans MT" w:cs="Arial"/>
          <w:sz w:val="22"/>
          <w:szCs w:val="22"/>
        </w:rPr>
      </w:pPr>
    </w:p>
    <w:p w14:paraId="57640D4E" w14:textId="77777777" w:rsidR="00375CB7" w:rsidRPr="00F06272" w:rsidRDefault="00375CB7" w:rsidP="00F06272">
      <w:pPr>
        <w:jc w:val="both"/>
        <w:rPr>
          <w:rFonts w:ascii="Gill Sans MT" w:hAnsi="Gill Sans MT" w:cs="Arial"/>
          <w:sz w:val="22"/>
          <w:szCs w:val="22"/>
          <w:u w:val="single"/>
        </w:rPr>
      </w:pPr>
      <w:r w:rsidRPr="00F06272">
        <w:rPr>
          <w:rFonts w:ascii="Gill Sans MT" w:hAnsi="Gill Sans MT" w:cs="Arial"/>
          <w:sz w:val="22"/>
          <w:szCs w:val="22"/>
          <w:u w:val="single"/>
        </w:rPr>
        <w:t>Administration and Approval of Supportive Services</w:t>
      </w:r>
    </w:p>
    <w:p w14:paraId="345F50F6" w14:textId="77777777" w:rsidR="005F522E" w:rsidRPr="00F06272" w:rsidRDefault="00375CB7" w:rsidP="00567C7F">
      <w:pPr>
        <w:numPr>
          <w:ilvl w:val="0"/>
          <w:numId w:val="45"/>
        </w:numPr>
        <w:tabs>
          <w:tab w:val="clear" w:pos="1080"/>
          <w:tab w:val="num" w:pos="720"/>
        </w:tabs>
        <w:ind w:left="720" w:hanging="360"/>
        <w:jc w:val="both"/>
        <w:rPr>
          <w:rFonts w:ascii="Gill Sans MT" w:hAnsi="Gill Sans MT" w:cs="Arial"/>
          <w:sz w:val="22"/>
          <w:szCs w:val="22"/>
        </w:rPr>
      </w:pPr>
      <w:r w:rsidRPr="00F06272">
        <w:rPr>
          <w:rFonts w:ascii="Gill Sans MT" w:hAnsi="Gill Sans MT" w:cs="Arial"/>
          <w:sz w:val="22"/>
          <w:szCs w:val="22"/>
        </w:rPr>
        <w:t xml:space="preserve">All supportive services are administered through the One-Stop Center staff.  </w:t>
      </w:r>
    </w:p>
    <w:p w14:paraId="47B1CF39" w14:textId="77777777" w:rsidR="00375CB7" w:rsidRPr="00F06272" w:rsidRDefault="00375CB7" w:rsidP="00567C7F">
      <w:pPr>
        <w:numPr>
          <w:ilvl w:val="0"/>
          <w:numId w:val="45"/>
        </w:numPr>
        <w:tabs>
          <w:tab w:val="clear" w:pos="1080"/>
          <w:tab w:val="num" w:pos="720"/>
        </w:tabs>
        <w:ind w:left="720" w:hanging="360"/>
        <w:jc w:val="both"/>
        <w:rPr>
          <w:rFonts w:ascii="Gill Sans MT" w:hAnsi="Gill Sans MT" w:cs="Arial"/>
          <w:sz w:val="22"/>
          <w:szCs w:val="22"/>
        </w:rPr>
      </w:pPr>
      <w:r w:rsidRPr="00F06272">
        <w:rPr>
          <w:rFonts w:ascii="Gill Sans MT" w:hAnsi="Gill Sans MT" w:cs="Arial"/>
          <w:sz w:val="22"/>
          <w:szCs w:val="22"/>
        </w:rPr>
        <w:t xml:space="preserve">Supportive services must be approved by a </w:t>
      </w:r>
      <w:r w:rsidR="009306C0" w:rsidRPr="00F06272">
        <w:rPr>
          <w:rFonts w:ascii="Gill Sans MT" w:hAnsi="Gill Sans MT" w:cs="Arial"/>
          <w:sz w:val="22"/>
          <w:szCs w:val="22"/>
        </w:rPr>
        <w:t>WIOA</w:t>
      </w:r>
      <w:r w:rsidRPr="00F06272">
        <w:rPr>
          <w:rFonts w:ascii="Gill Sans MT" w:hAnsi="Gill Sans MT" w:cs="Arial"/>
          <w:sz w:val="22"/>
          <w:szCs w:val="22"/>
        </w:rPr>
        <w:t xml:space="preserve"> program supervisor and reviewed by the fiscal unit before they are received.</w:t>
      </w:r>
    </w:p>
    <w:p w14:paraId="0B67A017" w14:textId="77777777" w:rsidR="00375CB7" w:rsidRPr="00F06272" w:rsidRDefault="009306C0" w:rsidP="00567C7F">
      <w:pPr>
        <w:numPr>
          <w:ilvl w:val="0"/>
          <w:numId w:val="45"/>
        </w:numPr>
        <w:tabs>
          <w:tab w:val="clear" w:pos="1080"/>
          <w:tab w:val="num" w:pos="720"/>
        </w:tabs>
        <w:ind w:left="720" w:hanging="360"/>
        <w:jc w:val="both"/>
        <w:rPr>
          <w:rFonts w:ascii="Gill Sans MT" w:hAnsi="Gill Sans MT" w:cs="Arial"/>
          <w:sz w:val="22"/>
          <w:szCs w:val="22"/>
        </w:rPr>
      </w:pPr>
      <w:r w:rsidRPr="00F06272">
        <w:rPr>
          <w:rFonts w:ascii="Gill Sans MT" w:hAnsi="Gill Sans MT" w:cs="Arial"/>
          <w:sz w:val="22"/>
          <w:szCs w:val="22"/>
        </w:rPr>
        <w:lastRenderedPageBreak/>
        <w:t>WIOA</w:t>
      </w:r>
      <w:r w:rsidR="00375CB7" w:rsidRPr="00F06272">
        <w:rPr>
          <w:rFonts w:ascii="Gill Sans MT" w:hAnsi="Gill Sans MT" w:cs="Arial"/>
          <w:sz w:val="22"/>
          <w:szCs w:val="22"/>
        </w:rPr>
        <w:t xml:space="preserve"> staff may only approve funds for the types of supportive services and amounts described in this policy. The </w:t>
      </w:r>
      <w:r w:rsidRPr="00F06272">
        <w:rPr>
          <w:rFonts w:ascii="Gill Sans MT" w:hAnsi="Gill Sans MT" w:cs="Arial"/>
          <w:sz w:val="22"/>
          <w:szCs w:val="22"/>
        </w:rPr>
        <w:t>WIOA</w:t>
      </w:r>
      <w:r w:rsidR="00375CB7" w:rsidRPr="00F06272">
        <w:rPr>
          <w:rFonts w:ascii="Gill Sans MT" w:hAnsi="Gill Sans MT" w:cs="Arial"/>
          <w:sz w:val="22"/>
          <w:szCs w:val="22"/>
        </w:rPr>
        <w:t xml:space="preserve"> managers and fiscal unit must approve all requests for services or costs that exceed the limits of this policy.</w:t>
      </w:r>
    </w:p>
    <w:p w14:paraId="217558CA" w14:textId="77777777" w:rsidR="00375CB7" w:rsidRPr="00F06272" w:rsidRDefault="00375CB7" w:rsidP="00567C7F">
      <w:pPr>
        <w:numPr>
          <w:ilvl w:val="0"/>
          <w:numId w:val="45"/>
        </w:numPr>
        <w:tabs>
          <w:tab w:val="clear" w:pos="1080"/>
          <w:tab w:val="num" w:pos="720"/>
        </w:tabs>
        <w:ind w:left="720" w:hanging="360"/>
        <w:jc w:val="both"/>
        <w:rPr>
          <w:rFonts w:ascii="Gill Sans MT" w:hAnsi="Gill Sans MT" w:cs="Arial"/>
          <w:sz w:val="22"/>
          <w:szCs w:val="22"/>
        </w:rPr>
      </w:pPr>
      <w:r w:rsidRPr="00F06272">
        <w:rPr>
          <w:rFonts w:ascii="Gill Sans MT" w:hAnsi="Gill Sans MT" w:cs="Arial"/>
          <w:sz w:val="22"/>
          <w:szCs w:val="22"/>
        </w:rPr>
        <w:t xml:space="preserve">All supportive services are contingent upon the customer’s satisfactory performance while participating in and completing </w:t>
      </w:r>
      <w:r w:rsidR="009306C0" w:rsidRPr="00F06272">
        <w:rPr>
          <w:rFonts w:ascii="Gill Sans MT" w:hAnsi="Gill Sans MT" w:cs="Arial"/>
          <w:sz w:val="22"/>
          <w:szCs w:val="22"/>
        </w:rPr>
        <w:t>WIOA</w:t>
      </w:r>
      <w:r w:rsidRPr="00F06272">
        <w:rPr>
          <w:rFonts w:ascii="Gill Sans MT" w:hAnsi="Gill Sans MT" w:cs="Arial"/>
          <w:sz w:val="22"/>
          <w:szCs w:val="22"/>
        </w:rPr>
        <w:t xml:space="preserve"> intensive or training activities as well as upon available funding.  To maintain satisfactory performance, </w:t>
      </w:r>
      <w:r w:rsidR="00952890" w:rsidRPr="00F06272">
        <w:rPr>
          <w:rFonts w:ascii="Gill Sans MT" w:hAnsi="Gill Sans MT" w:cs="Arial"/>
          <w:sz w:val="22"/>
          <w:szCs w:val="22"/>
        </w:rPr>
        <w:t>an</w:t>
      </w:r>
      <w:r w:rsidRPr="00F06272">
        <w:rPr>
          <w:rFonts w:ascii="Gill Sans MT" w:hAnsi="Gill Sans MT" w:cs="Arial"/>
          <w:sz w:val="22"/>
          <w:szCs w:val="22"/>
        </w:rPr>
        <w:t xml:space="preserve"> </w:t>
      </w:r>
      <w:r w:rsidR="005F522E" w:rsidRPr="00F06272">
        <w:rPr>
          <w:rFonts w:ascii="Gill Sans MT" w:hAnsi="Gill Sans MT" w:cs="Arial"/>
          <w:sz w:val="22"/>
          <w:szCs w:val="22"/>
        </w:rPr>
        <w:t xml:space="preserve">in school youth </w:t>
      </w:r>
      <w:r w:rsidRPr="00F06272">
        <w:rPr>
          <w:rFonts w:ascii="Gill Sans MT" w:hAnsi="Gill Sans MT" w:cs="Arial"/>
          <w:sz w:val="22"/>
          <w:szCs w:val="22"/>
        </w:rPr>
        <w:t xml:space="preserve">customer who is in training must maintain good attendance and grades (a minimum grade point average of 2.0 or satisfactory progress), and be in compliance with the other program requirements.  For a customer who is participating in intensive activities, he/she must be in compliance with program requirements, including active participation and bi-monthly contact with a case manager.  The </w:t>
      </w:r>
      <w:r w:rsidR="009306C0" w:rsidRPr="00F06272">
        <w:rPr>
          <w:rFonts w:ascii="Gill Sans MT" w:hAnsi="Gill Sans MT" w:cs="Arial"/>
          <w:sz w:val="22"/>
          <w:szCs w:val="22"/>
        </w:rPr>
        <w:t>WIOA</w:t>
      </w:r>
      <w:r w:rsidRPr="00F06272">
        <w:rPr>
          <w:rFonts w:ascii="Gill Sans MT" w:hAnsi="Gill Sans MT" w:cs="Arial"/>
          <w:sz w:val="22"/>
          <w:szCs w:val="22"/>
        </w:rPr>
        <w:t xml:space="preserve"> Program Managers may exercise authority to establish limits on amounts of funding and length of time funding is available to the participant.</w:t>
      </w:r>
    </w:p>
    <w:p w14:paraId="2DDC0D55" w14:textId="77777777" w:rsidR="00EE39A3" w:rsidRPr="00F06272" w:rsidRDefault="00EE39A3" w:rsidP="00F06272">
      <w:pPr>
        <w:jc w:val="both"/>
        <w:rPr>
          <w:rFonts w:ascii="Gill Sans MT" w:hAnsi="Gill Sans MT" w:cs="Arial"/>
          <w:sz w:val="22"/>
          <w:szCs w:val="22"/>
        </w:rPr>
      </w:pPr>
    </w:p>
    <w:p w14:paraId="6DF84873" w14:textId="77777777" w:rsidR="00375CB7" w:rsidRPr="00F06272" w:rsidRDefault="00375CB7" w:rsidP="00F06272">
      <w:pPr>
        <w:jc w:val="both"/>
        <w:rPr>
          <w:rFonts w:ascii="Gill Sans MT" w:hAnsi="Gill Sans MT" w:cs="Arial"/>
          <w:sz w:val="22"/>
          <w:szCs w:val="22"/>
          <w:u w:val="single"/>
        </w:rPr>
      </w:pPr>
      <w:r w:rsidRPr="00F06272">
        <w:rPr>
          <w:rFonts w:ascii="Gill Sans MT" w:hAnsi="Gill Sans MT" w:cs="Arial"/>
          <w:sz w:val="22"/>
          <w:szCs w:val="22"/>
          <w:u w:val="single"/>
        </w:rPr>
        <w:t>Procurement and Payment Process</w:t>
      </w:r>
    </w:p>
    <w:p w14:paraId="6900440F" w14:textId="77777777" w:rsidR="00375CB7" w:rsidRPr="00F06272" w:rsidRDefault="00375CB7" w:rsidP="00567C7F">
      <w:pPr>
        <w:numPr>
          <w:ilvl w:val="0"/>
          <w:numId w:val="46"/>
        </w:numPr>
        <w:tabs>
          <w:tab w:val="clear" w:pos="1080"/>
          <w:tab w:val="num" w:pos="720"/>
        </w:tabs>
        <w:ind w:left="720" w:hanging="360"/>
        <w:jc w:val="both"/>
        <w:rPr>
          <w:rFonts w:ascii="Gill Sans MT" w:hAnsi="Gill Sans MT" w:cs="Arial"/>
          <w:sz w:val="22"/>
          <w:szCs w:val="22"/>
        </w:rPr>
      </w:pPr>
      <w:r w:rsidRPr="00F06272">
        <w:rPr>
          <w:rFonts w:ascii="Gill Sans MT" w:hAnsi="Gill Sans MT" w:cs="Arial"/>
          <w:sz w:val="22"/>
          <w:szCs w:val="22"/>
        </w:rPr>
        <w:t>Program staff shall comply with local jurisdictional policies for procuring goods/services and for fiscal procedures.  These policies address the competitive bid process, exceptions for sole source procurement and required forms.</w:t>
      </w:r>
    </w:p>
    <w:p w14:paraId="4A3FDD06" w14:textId="77777777" w:rsidR="00375CB7" w:rsidRPr="00F06272" w:rsidRDefault="00375CB7" w:rsidP="00567C7F">
      <w:pPr>
        <w:numPr>
          <w:ilvl w:val="0"/>
          <w:numId w:val="46"/>
        </w:numPr>
        <w:tabs>
          <w:tab w:val="clear" w:pos="1080"/>
          <w:tab w:val="num" w:pos="720"/>
        </w:tabs>
        <w:ind w:left="720" w:hanging="360"/>
        <w:jc w:val="both"/>
        <w:rPr>
          <w:rFonts w:ascii="Gill Sans MT" w:hAnsi="Gill Sans MT" w:cs="Arial"/>
          <w:sz w:val="22"/>
          <w:szCs w:val="22"/>
        </w:rPr>
      </w:pPr>
      <w:r w:rsidRPr="00F06272">
        <w:rPr>
          <w:rFonts w:ascii="Gill Sans MT" w:hAnsi="Gill Sans MT" w:cs="Arial"/>
          <w:sz w:val="22"/>
          <w:szCs w:val="22"/>
        </w:rPr>
        <w:t>All supportive service purchases must be made directly from a local jurisdiction authorized vendor.  After services have been completed and invoices have been received, payment will be made directly to the vendor.  In the event of a client being reimbursed, detailed receipts must be submitted.</w:t>
      </w:r>
    </w:p>
    <w:p w14:paraId="0F0F0666" w14:textId="77777777" w:rsidR="00375CB7" w:rsidRPr="00F06272" w:rsidRDefault="00375CB7" w:rsidP="00F06272">
      <w:pPr>
        <w:jc w:val="both"/>
        <w:rPr>
          <w:rFonts w:ascii="Gill Sans MT" w:hAnsi="Gill Sans MT" w:cs="Arial"/>
          <w:sz w:val="22"/>
          <w:szCs w:val="22"/>
        </w:rPr>
      </w:pPr>
    </w:p>
    <w:p w14:paraId="4E753B04" w14:textId="77777777" w:rsidR="00375CB7" w:rsidRPr="00F06272" w:rsidRDefault="00375CB7" w:rsidP="00F06272">
      <w:pPr>
        <w:jc w:val="both"/>
        <w:rPr>
          <w:rFonts w:ascii="Gill Sans MT" w:hAnsi="Gill Sans MT" w:cs="Arial"/>
          <w:sz w:val="22"/>
          <w:szCs w:val="22"/>
          <w:u w:val="single"/>
        </w:rPr>
      </w:pPr>
      <w:r w:rsidRPr="00F06272">
        <w:rPr>
          <w:rFonts w:ascii="Gill Sans MT" w:hAnsi="Gill Sans MT" w:cs="Arial"/>
          <w:sz w:val="22"/>
          <w:szCs w:val="22"/>
          <w:u w:val="single"/>
        </w:rPr>
        <w:t>Referrals</w:t>
      </w:r>
    </w:p>
    <w:p w14:paraId="0265D8A1" w14:textId="77777777" w:rsidR="00375CB7" w:rsidRPr="00F06272" w:rsidRDefault="009306C0" w:rsidP="00567C7F">
      <w:pPr>
        <w:pStyle w:val="ListParagraph"/>
        <w:numPr>
          <w:ilvl w:val="0"/>
          <w:numId w:val="47"/>
        </w:numPr>
        <w:spacing w:after="0" w:line="240" w:lineRule="auto"/>
        <w:jc w:val="both"/>
        <w:rPr>
          <w:rFonts w:ascii="Gill Sans MT" w:hAnsi="Gill Sans MT" w:cs="Arial"/>
        </w:rPr>
      </w:pPr>
      <w:r w:rsidRPr="00F06272">
        <w:rPr>
          <w:rFonts w:ascii="Gill Sans MT" w:hAnsi="Gill Sans MT" w:cs="Arial"/>
        </w:rPr>
        <w:t>WIOA</w:t>
      </w:r>
      <w:r w:rsidR="00375CB7" w:rsidRPr="00F06272">
        <w:rPr>
          <w:rFonts w:ascii="Gill Sans MT" w:hAnsi="Gill Sans MT" w:cs="Arial"/>
        </w:rPr>
        <w:t xml:space="preserve"> program staff must seek services from other community resources as appropriate, prior to authorizing supportive services under </w:t>
      </w:r>
      <w:r w:rsidRPr="00F06272">
        <w:rPr>
          <w:rFonts w:ascii="Gill Sans MT" w:hAnsi="Gill Sans MT" w:cs="Arial"/>
        </w:rPr>
        <w:t>WIOA</w:t>
      </w:r>
      <w:r w:rsidR="00375CB7" w:rsidRPr="00F06272">
        <w:rPr>
          <w:rFonts w:ascii="Gill Sans MT" w:hAnsi="Gill Sans MT" w:cs="Arial"/>
        </w:rPr>
        <w:t>.  Referrals and follow-up will be made for other agencies or resources for assistance.  Documentation of referrals indicating agencies/ resources providing services as well as denials will be included in customers’ case files.</w:t>
      </w:r>
    </w:p>
    <w:p w14:paraId="1834599B" w14:textId="77777777" w:rsidR="007A1436" w:rsidRPr="00F06272" w:rsidRDefault="007A1436" w:rsidP="00F06272">
      <w:pPr>
        <w:pStyle w:val="ListParagraph"/>
        <w:spacing w:after="0" w:line="240" w:lineRule="auto"/>
        <w:jc w:val="both"/>
        <w:rPr>
          <w:rFonts w:ascii="Gill Sans MT" w:hAnsi="Gill Sans MT" w:cs="Arial"/>
        </w:rPr>
      </w:pPr>
    </w:p>
    <w:p w14:paraId="2B5E3CDE" w14:textId="77777777" w:rsidR="00375CB7" w:rsidRPr="00F06272" w:rsidRDefault="00375CB7" w:rsidP="00F06272">
      <w:pPr>
        <w:jc w:val="both"/>
        <w:rPr>
          <w:rFonts w:ascii="Gill Sans MT" w:hAnsi="Gill Sans MT" w:cs="Arial"/>
          <w:sz w:val="22"/>
          <w:szCs w:val="22"/>
          <w:u w:val="single"/>
        </w:rPr>
      </w:pPr>
      <w:r w:rsidRPr="00F06272">
        <w:rPr>
          <w:rFonts w:ascii="Gill Sans MT" w:hAnsi="Gill Sans MT" w:cs="Arial"/>
          <w:sz w:val="22"/>
          <w:szCs w:val="22"/>
          <w:u w:val="single"/>
        </w:rPr>
        <w:t>Allowable Supportive Services</w:t>
      </w:r>
    </w:p>
    <w:p w14:paraId="5951EBE9" w14:textId="77777777" w:rsidR="00375CB7" w:rsidRPr="00F06272" w:rsidRDefault="00375CB7" w:rsidP="00567C7F">
      <w:pPr>
        <w:pStyle w:val="ListParagraph"/>
        <w:numPr>
          <w:ilvl w:val="0"/>
          <w:numId w:val="47"/>
        </w:numPr>
        <w:spacing w:after="0" w:line="240" w:lineRule="auto"/>
        <w:jc w:val="both"/>
        <w:rPr>
          <w:rFonts w:ascii="Gill Sans MT" w:hAnsi="Gill Sans MT" w:cs="Arial"/>
        </w:rPr>
      </w:pPr>
      <w:r w:rsidRPr="00F06272">
        <w:rPr>
          <w:rFonts w:ascii="Gill Sans MT" w:hAnsi="Gill Sans MT" w:cs="Arial"/>
        </w:rPr>
        <w:t xml:space="preserve">The range of supportive services available to </w:t>
      </w:r>
      <w:r w:rsidR="009306C0" w:rsidRPr="00F06272">
        <w:rPr>
          <w:rFonts w:ascii="Gill Sans MT" w:hAnsi="Gill Sans MT" w:cs="Arial"/>
        </w:rPr>
        <w:t>WIOA</w:t>
      </w:r>
      <w:r w:rsidRPr="00F06272">
        <w:rPr>
          <w:rFonts w:ascii="Gill Sans MT" w:hAnsi="Gill Sans MT" w:cs="Arial"/>
        </w:rPr>
        <w:t xml:space="preserve"> customers</w:t>
      </w:r>
      <w:r w:rsidR="00333971">
        <w:rPr>
          <w:rFonts w:ascii="Gill Sans MT" w:hAnsi="Gill Sans MT" w:cs="Arial"/>
        </w:rPr>
        <w:t xml:space="preserve"> -</w:t>
      </w:r>
      <w:r w:rsidRPr="00F06272">
        <w:rPr>
          <w:rFonts w:ascii="Gill Sans MT" w:hAnsi="Gill Sans MT" w:cs="Arial"/>
        </w:rPr>
        <w:t xml:space="preserve"> </w:t>
      </w:r>
      <w:r w:rsidR="005F522E" w:rsidRPr="00F06272">
        <w:rPr>
          <w:rFonts w:ascii="Gill Sans MT" w:hAnsi="Gill Sans MT"/>
        </w:rPr>
        <w:t>child care, transportation, dependent care, housing, and assistance with uniforms and other appropriate work attire and work-related tools, including such items as eye glasses and protective eye wear</w:t>
      </w:r>
      <w:r w:rsidR="005F522E" w:rsidRPr="00F06272">
        <w:rPr>
          <w:rFonts w:ascii="Gill Sans MT" w:hAnsi="Gill Sans MT" w:cs="Arial"/>
        </w:rPr>
        <w:t xml:space="preserve">.  </w:t>
      </w:r>
      <w:r w:rsidRPr="00F06272">
        <w:rPr>
          <w:rFonts w:ascii="Gill Sans MT" w:hAnsi="Gill Sans MT" w:cs="Arial"/>
        </w:rPr>
        <w:t xml:space="preserve">Supportive services are available to </w:t>
      </w:r>
      <w:r w:rsidR="009306C0" w:rsidRPr="00F06272">
        <w:rPr>
          <w:rFonts w:ascii="Gill Sans MT" w:hAnsi="Gill Sans MT" w:cs="Arial"/>
        </w:rPr>
        <w:t>WIOA</w:t>
      </w:r>
      <w:r w:rsidRPr="00F06272">
        <w:rPr>
          <w:rFonts w:ascii="Gill Sans MT" w:hAnsi="Gill Sans MT" w:cs="Arial"/>
        </w:rPr>
        <w:t xml:space="preserve"> customers while they are participating in and completing </w:t>
      </w:r>
      <w:r w:rsidR="00DB2055" w:rsidRPr="00F06272">
        <w:rPr>
          <w:rFonts w:ascii="Gill Sans MT" w:hAnsi="Gill Sans MT" w:cs="Arial"/>
        </w:rPr>
        <w:t>individualized career services</w:t>
      </w:r>
      <w:r w:rsidRPr="00F06272">
        <w:rPr>
          <w:rFonts w:ascii="Gill Sans MT" w:hAnsi="Gill Sans MT" w:cs="Arial"/>
        </w:rPr>
        <w:t xml:space="preserve"> or training activities.  The following items outline the supportive services:</w:t>
      </w:r>
    </w:p>
    <w:p w14:paraId="36D42CA0" w14:textId="77777777" w:rsidR="00F738DB" w:rsidRPr="00F06272" w:rsidRDefault="00F738DB" w:rsidP="00F06272">
      <w:pPr>
        <w:pStyle w:val="ListParagraph"/>
        <w:spacing w:after="0" w:line="240" w:lineRule="auto"/>
        <w:jc w:val="both"/>
        <w:rPr>
          <w:rFonts w:ascii="Gill Sans MT" w:hAnsi="Gill Sans MT" w:cs="Arial"/>
        </w:rPr>
      </w:pPr>
    </w:p>
    <w:p w14:paraId="04C0CDF2" w14:textId="77777777" w:rsidR="00375CB7" w:rsidRPr="00333971" w:rsidRDefault="00375CB7" w:rsidP="00F06272">
      <w:pPr>
        <w:numPr>
          <w:ilvl w:val="3"/>
          <w:numId w:val="2"/>
        </w:numPr>
        <w:tabs>
          <w:tab w:val="clear" w:pos="2880"/>
          <w:tab w:val="num" w:pos="1260"/>
        </w:tabs>
        <w:ind w:left="1800" w:hanging="1080"/>
        <w:jc w:val="both"/>
        <w:rPr>
          <w:rFonts w:ascii="Gill Sans MT" w:hAnsi="Gill Sans MT" w:cs="Arial"/>
          <w:sz w:val="22"/>
          <w:szCs w:val="22"/>
        </w:rPr>
      </w:pPr>
      <w:r w:rsidRPr="00F06272">
        <w:rPr>
          <w:rFonts w:ascii="Gill Sans MT" w:hAnsi="Gill Sans MT" w:cs="Arial"/>
          <w:sz w:val="22"/>
          <w:szCs w:val="22"/>
        </w:rPr>
        <w:t>Child Care</w:t>
      </w:r>
    </w:p>
    <w:p w14:paraId="73A96BE4" w14:textId="77777777" w:rsidR="00375CB7" w:rsidRPr="00F06272" w:rsidRDefault="00375CB7" w:rsidP="00F06272">
      <w:pPr>
        <w:ind w:left="1260"/>
        <w:jc w:val="both"/>
        <w:rPr>
          <w:rFonts w:ascii="Gill Sans MT" w:hAnsi="Gill Sans MT" w:cs="Arial"/>
          <w:sz w:val="22"/>
          <w:szCs w:val="22"/>
        </w:rPr>
      </w:pPr>
      <w:r w:rsidRPr="00F06272">
        <w:rPr>
          <w:rFonts w:ascii="Gill Sans MT" w:hAnsi="Gill Sans MT" w:cs="Arial"/>
          <w:sz w:val="22"/>
          <w:szCs w:val="22"/>
        </w:rPr>
        <w:t xml:space="preserve">Customers who may be eligible for child care services should be referred as appropriate to the local Child Care Assistance Programs for all childcare needs.  Customers not qualified for local social service programs may be provided supportive services under </w:t>
      </w:r>
      <w:r w:rsidR="009306C0" w:rsidRPr="00F06272">
        <w:rPr>
          <w:rFonts w:ascii="Gill Sans MT" w:hAnsi="Gill Sans MT" w:cs="Arial"/>
          <w:sz w:val="22"/>
          <w:szCs w:val="22"/>
        </w:rPr>
        <w:t>WIOA</w:t>
      </w:r>
      <w:r w:rsidR="00DB2055" w:rsidRPr="00F06272">
        <w:rPr>
          <w:rFonts w:ascii="Gill Sans MT" w:hAnsi="Gill Sans MT" w:cs="Arial"/>
          <w:sz w:val="22"/>
          <w:szCs w:val="22"/>
        </w:rPr>
        <w:t xml:space="preserve"> Title I</w:t>
      </w:r>
      <w:r w:rsidRPr="00F06272">
        <w:rPr>
          <w:rFonts w:ascii="Gill Sans MT" w:hAnsi="Gill Sans MT" w:cs="Arial"/>
          <w:sz w:val="22"/>
          <w:szCs w:val="22"/>
        </w:rPr>
        <w:t>.</w:t>
      </w:r>
    </w:p>
    <w:p w14:paraId="459D05C2" w14:textId="77777777" w:rsidR="00F738DB" w:rsidRPr="00F06272" w:rsidRDefault="00F738DB" w:rsidP="00F06272">
      <w:pPr>
        <w:jc w:val="both"/>
        <w:rPr>
          <w:rFonts w:ascii="Gill Sans MT" w:hAnsi="Gill Sans MT" w:cs="Arial"/>
          <w:sz w:val="22"/>
          <w:szCs w:val="22"/>
        </w:rPr>
      </w:pPr>
    </w:p>
    <w:p w14:paraId="33F2CE1A" w14:textId="77777777" w:rsidR="00375CB7" w:rsidRPr="00F06272" w:rsidRDefault="00375CB7" w:rsidP="00F06272">
      <w:pPr>
        <w:numPr>
          <w:ilvl w:val="3"/>
          <w:numId w:val="2"/>
        </w:numPr>
        <w:tabs>
          <w:tab w:val="clear" w:pos="2880"/>
          <w:tab w:val="num" w:pos="1260"/>
        </w:tabs>
        <w:ind w:left="1800" w:hanging="1080"/>
        <w:jc w:val="both"/>
        <w:rPr>
          <w:rFonts w:ascii="Gill Sans MT" w:hAnsi="Gill Sans MT" w:cs="Arial"/>
          <w:sz w:val="22"/>
          <w:szCs w:val="22"/>
        </w:rPr>
      </w:pPr>
      <w:r w:rsidRPr="00F06272">
        <w:rPr>
          <w:rFonts w:ascii="Gill Sans MT" w:hAnsi="Gill Sans MT" w:cs="Arial"/>
          <w:sz w:val="22"/>
          <w:szCs w:val="22"/>
        </w:rPr>
        <w:t>Transportation</w:t>
      </w:r>
    </w:p>
    <w:p w14:paraId="04D98122" w14:textId="77777777" w:rsidR="00375CB7" w:rsidRPr="00F06272" w:rsidRDefault="00375CB7" w:rsidP="00F06272">
      <w:pPr>
        <w:ind w:left="1260"/>
        <w:jc w:val="both"/>
        <w:rPr>
          <w:rFonts w:ascii="Gill Sans MT" w:hAnsi="Gill Sans MT" w:cs="Arial"/>
          <w:sz w:val="22"/>
          <w:szCs w:val="22"/>
        </w:rPr>
      </w:pPr>
      <w:r w:rsidRPr="00F06272">
        <w:rPr>
          <w:rFonts w:ascii="Gill Sans MT" w:hAnsi="Gill Sans MT" w:cs="Arial"/>
          <w:sz w:val="22"/>
          <w:szCs w:val="22"/>
        </w:rPr>
        <w:t xml:space="preserve">Authorization for transportation assistance may be extended after employment is obtained for up to one month.  Requests for other types of transportation assistance must be approved by the </w:t>
      </w:r>
      <w:r w:rsidR="009306C0" w:rsidRPr="00F06272">
        <w:rPr>
          <w:rFonts w:ascii="Gill Sans MT" w:hAnsi="Gill Sans MT" w:cs="Arial"/>
          <w:sz w:val="22"/>
          <w:szCs w:val="22"/>
        </w:rPr>
        <w:t>WIOA</w:t>
      </w:r>
      <w:r w:rsidRPr="00F06272">
        <w:rPr>
          <w:rFonts w:ascii="Gill Sans MT" w:hAnsi="Gill Sans MT" w:cs="Arial"/>
          <w:sz w:val="22"/>
          <w:szCs w:val="22"/>
        </w:rPr>
        <w:t xml:space="preserve"> Program Manager and fiscal unit.  Situations beyond the time limit will be reviewed and granted on a case-by-case basis by the </w:t>
      </w:r>
      <w:r w:rsidR="009306C0" w:rsidRPr="00F06272">
        <w:rPr>
          <w:rFonts w:ascii="Gill Sans MT" w:hAnsi="Gill Sans MT" w:cs="Arial"/>
          <w:sz w:val="22"/>
          <w:szCs w:val="22"/>
        </w:rPr>
        <w:t>WIOA</w:t>
      </w:r>
      <w:r w:rsidRPr="00F06272">
        <w:rPr>
          <w:rFonts w:ascii="Gill Sans MT" w:hAnsi="Gill Sans MT" w:cs="Arial"/>
          <w:sz w:val="22"/>
          <w:szCs w:val="22"/>
        </w:rPr>
        <w:t xml:space="preserve"> Program Manager.</w:t>
      </w:r>
    </w:p>
    <w:p w14:paraId="273BA5FB" w14:textId="77777777" w:rsidR="00375CB7" w:rsidRPr="00F06272" w:rsidRDefault="00375CB7" w:rsidP="00F06272">
      <w:pPr>
        <w:ind w:left="1260"/>
        <w:jc w:val="both"/>
        <w:rPr>
          <w:rFonts w:ascii="Gill Sans MT" w:hAnsi="Gill Sans MT" w:cs="Arial"/>
          <w:sz w:val="22"/>
          <w:szCs w:val="22"/>
        </w:rPr>
      </w:pPr>
    </w:p>
    <w:p w14:paraId="365B639A" w14:textId="77777777" w:rsidR="00375CB7" w:rsidRPr="00F06272" w:rsidRDefault="00375CB7" w:rsidP="00F06272">
      <w:pPr>
        <w:numPr>
          <w:ilvl w:val="3"/>
          <w:numId w:val="2"/>
        </w:numPr>
        <w:tabs>
          <w:tab w:val="clear" w:pos="2880"/>
          <w:tab w:val="num" w:pos="1260"/>
        </w:tabs>
        <w:ind w:left="1800" w:hanging="1080"/>
        <w:jc w:val="both"/>
        <w:rPr>
          <w:rFonts w:ascii="Gill Sans MT" w:hAnsi="Gill Sans MT" w:cs="Arial"/>
          <w:sz w:val="22"/>
          <w:szCs w:val="22"/>
        </w:rPr>
      </w:pPr>
      <w:r w:rsidRPr="00F06272">
        <w:rPr>
          <w:rFonts w:ascii="Gill Sans MT" w:hAnsi="Gill Sans MT" w:cs="Arial"/>
          <w:sz w:val="22"/>
          <w:szCs w:val="22"/>
        </w:rPr>
        <w:t>Gas Assistance</w:t>
      </w:r>
    </w:p>
    <w:p w14:paraId="6B08E77B" w14:textId="77777777" w:rsidR="00375CB7" w:rsidRPr="00F06272" w:rsidRDefault="00375CB7" w:rsidP="00F06272">
      <w:pPr>
        <w:ind w:left="1260"/>
        <w:jc w:val="both"/>
        <w:rPr>
          <w:rFonts w:ascii="Gill Sans MT" w:hAnsi="Gill Sans MT" w:cs="Arial"/>
          <w:sz w:val="22"/>
          <w:szCs w:val="22"/>
        </w:rPr>
      </w:pPr>
      <w:r w:rsidRPr="00F06272">
        <w:rPr>
          <w:rFonts w:ascii="Gill Sans MT" w:hAnsi="Gill Sans MT" w:cs="Arial"/>
          <w:sz w:val="22"/>
          <w:szCs w:val="22"/>
        </w:rPr>
        <w:t>Customers who drive may be provided with mileage reimbursement at the rate set by the local jurisdiction.</w:t>
      </w:r>
    </w:p>
    <w:p w14:paraId="4FA54009" w14:textId="77777777" w:rsidR="00375CB7" w:rsidRDefault="00375CB7" w:rsidP="00F06272">
      <w:pPr>
        <w:ind w:left="1800" w:hanging="540"/>
        <w:jc w:val="both"/>
        <w:rPr>
          <w:rFonts w:ascii="Gill Sans MT" w:hAnsi="Gill Sans MT" w:cs="Arial"/>
          <w:sz w:val="22"/>
          <w:szCs w:val="22"/>
        </w:rPr>
      </w:pPr>
    </w:p>
    <w:p w14:paraId="119677E8" w14:textId="77777777" w:rsidR="00333971" w:rsidRPr="00F06272" w:rsidRDefault="00333971" w:rsidP="00F06272">
      <w:pPr>
        <w:ind w:left="1800" w:hanging="540"/>
        <w:jc w:val="both"/>
        <w:rPr>
          <w:rFonts w:ascii="Gill Sans MT" w:hAnsi="Gill Sans MT" w:cs="Arial"/>
          <w:sz w:val="22"/>
          <w:szCs w:val="22"/>
        </w:rPr>
      </w:pPr>
    </w:p>
    <w:p w14:paraId="5482C291" w14:textId="77777777" w:rsidR="00375CB7" w:rsidRPr="00F06272" w:rsidRDefault="00375CB7" w:rsidP="00F06272">
      <w:pPr>
        <w:numPr>
          <w:ilvl w:val="3"/>
          <w:numId w:val="2"/>
        </w:numPr>
        <w:tabs>
          <w:tab w:val="clear" w:pos="2880"/>
          <w:tab w:val="num" w:pos="1260"/>
        </w:tabs>
        <w:ind w:left="1800" w:hanging="1080"/>
        <w:jc w:val="both"/>
        <w:rPr>
          <w:rFonts w:ascii="Gill Sans MT" w:hAnsi="Gill Sans MT" w:cs="Arial"/>
          <w:sz w:val="22"/>
          <w:szCs w:val="22"/>
        </w:rPr>
      </w:pPr>
      <w:r w:rsidRPr="00F06272">
        <w:rPr>
          <w:rFonts w:ascii="Gill Sans MT" w:hAnsi="Gill Sans MT" w:cs="Arial"/>
          <w:sz w:val="22"/>
          <w:szCs w:val="22"/>
        </w:rPr>
        <w:lastRenderedPageBreak/>
        <w:t>Eye Care and Workplace/Training Accessibility Assistance</w:t>
      </w:r>
      <w:r w:rsidRPr="00F06272">
        <w:rPr>
          <w:rFonts w:ascii="Gill Sans MT" w:hAnsi="Gill Sans MT" w:cs="Arial"/>
          <w:sz w:val="22"/>
          <w:szCs w:val="22"/>
        </w:rPr>
        <w:tab/>
      </w:r>
    </w:p>
    <w:p w14:paraId="376F12DD" w14:textId="77777777" w:rsidR="00375CB7" w:rsidRPr="00F06272" w:rsidRDefault="00375CB7" w:rsidP="00F06272">
      <w:pPr>
        <w:ind w:left="1260"/>
        <w:jc w:val="both"/>
        <w:rPr>
          <w:rFonts w:ascii="Gill Sans MT" w:hAnsi="Gill Sans MT" w:cs="Arial"/>
          <w:sz w:val="22"/>
          <w:szCs w:val="22"/>
        </w:rPr>
      </w:pPr>
      <w:r w:rsidRPr="00F06272">
        <w:rPr>
          <w:rFonts w:ascii="Gill Sans MT" w:hAnsi="Gill Sans MT" w:cs="Arial"/>
          <w:sz w:val="22"/>
          <w:szCs w:val="22"/>
        </w:rPr>
        <w:t xml:space="preserve">Program staff may refer customers to an approved vendor for an eye examination and a pair of eyeglasses.  Eyeglasses and examination expense cannot exceed $200.00. Staff may also request approval by the </w:t>
      </w:r>
      <w:r w:rsidR="009306C0" w:rsidRPr="00F06272">
        <w:rPr>
          <w:rFonts w:ascii="Gill Sans MT" w:hAnsi="Gill Sans MT" w:cs="Arial"/>
          <w:sz w:val="22"/>
          <w:szCs w:val="22"/>
        </w:rPr>
        <w:t>WIOA</w:t>
      </w:r>
      <w:r w:rsidRPr="00F06272">
        <w:rPr>
          <w:rFonts w:ascii="Gill Sans MT" w:hAnsi="Gill Sans MT" w:cs="Arial"/>
          <w:sz w:val="22"/>
          <w:szCs w:val="22"/>
        </w:rPr>
        <w:t xml:space="preserve"> Program Manager for supportive services to assist customers with workplace/training accessibility issues which cannot be provided by other sources.</w:t>
      </w:r>
    </w:p>
    <w:p w14:paraId="3B336820" w14:textId="77777777" w:rsidR="00375CB7" w:rsidRPr="00F06272" w:rsidRDefault="00375CB7" w:rsidP="00F06272">
      <w:pPr>
        <w:ind w:left="1260"/>
        <w:jc w:val="both"/>
        <w:rPr>
          <w:rFonts w:ascii="Gill Sans MT" w:hAnsi="Gill Sans MT" w:cs="Arial"/>
          <w:sz w:val="22"/>
          <w:szCs w:val="22"/>
        </w:rPr>
      </w:pPr>
    </w:p>
    <w:p w14:paraId="3E2E642C" w14:textId="77777777" w:rsidR="00375CB7" w:rsidRPr="00F06272" w:rsidRDefault="00375CB7" w:rsidP="00F06272">
      <w:pPr>
        <w:numPr>
          <w:ilvl w:val="3"/>
          <w:numId w:val="2"/>
        </w:numPr>
        <w:tabs>
          <w:tab w:val="clear" w:pos="2880"/>
          <w:tab w:val="num" w:pos="1260"/>
        </w:tabs>
        <w:ind w:left="1800" w:hanging="1080"/>
        <w:jc w:val="both"/>
        <w:rPr>
          <w:rFonts w:ascii="Gill Sans MT" w:hAnsi="Gill Sans MT" w:cs="Arial"/>
          <w:sz w:val="22"/>
          <w:szCs w:val="22"/>
        </w:rPr>
      </w:pPr>
      <w:r w:rsidRPr="00F06272">
        <w:rPr>
          <w:rFonts w:ascii="Gill Sans MT" w:hAnsi="Gill Sans MT" w:cs="Arial"/>
          <w:sz w:val="22"/>
          <w:szCs w:val="22"/>
        </w:rPr>
        <w:t>Work/Training Clothes</w:t>
      </w:r>
    </w:p>
    <w:p w14:paraId="14C5CFF1" w14:textId="77777777" w:rsidR="00375CB7" w:rsidRPr="00F06272" w:rsidRDefault="00375CB7" w:rsidP="00F06272">
      <w:pPr>
        <w:ind w:left="1260"/>
        <w:jc w:val="both"/>
        <w:rPr>
          <w:rFonts w:ascii="Gill Sans MT" w:hAnsi="Gill Sans MT" w:cs="Arial"/>
          <w:sz w:val="22"/>
          <w:szCs w:val="22"/>
        </w:rPr>
      </w:pPr>
      <w:r w:rsidRPr="00F06272">
        <w:rPr>
          <w:rFonts w:ascii="Gill Sans MT" w:hAnsi="Gill Sans MT" w:cs="Arial"/>
          <w:sz w:val="22"/>
          <w:szCs w:val="22"/>
        </w:rPr>
        <w:t>Financial assistance will be limited to an amount not to exceed $</w:t>
      </w:r>
      <w:r w:rsidR="00BA281C" w:rsidRPr="00F06272">
        <w:rPr>
          <w:rFonts w:ascii="Gill Sans MT" w:hAnsi="Gill Sans MT" w:cs="Arial"/>
          <w:sz w:val="22"/>
          <w:szCs w:val="22"/>
        </w:rPr>
        <w:t>200</w:t>
      </w:r>
      <w:r w:rsidRPr="00F06272">
        <w:rPr>
          <w:rFonts w:ascii="Gill Sans MT" w:hAnsi="Gill Sans MT" w:cs="Arial"/>
          <w:sz w:val="22"/>
          <w:szCs w:val="22"/>
        </w:rPr>
        <w:t>.00 per customer for these items.  The items must be for a work or training related activity.  Uniforms or work boots are an example.</w:t>
      </w:r>
    </w:p>
    <w:p w14:paraId="03C70FDF" w14:textId="77777777" w:rsidR="00375CB7" w:rsidRPr="00F06272" w:rsidRDefault="00375CB7" w:rsidP="00F06272">
      <w:pPr>
        <w:ind w:left="1260"/>
        <w:jc w:val="both"/>
        <w:rPr>
          <w:rFonts w:ascii="Gill Sans MT" w:hAnsi="Gill Sans MT" w:cs="Arial"/>
          <w:sz w:val="22"/>
          <w:szCs w:val="22"/>
        </w:rPr>
      </w:pPr>
    </w:p>
    <w:p w14:paraId="06B87DC9" w14:textId="77777777" w:rsidR="00375CB7" w:rsidRPr="00F06272" w:rsidRDefault="00375CB7" w:rsidP="00F06272">
      <w:pPr>
        <w:numPr>
          <w:ilvl w:val="3"/>
          <w:numId w:val="2"/>
        </w:numPr>
        <w:tabs>
          <w:tab w:val="clear" w:pos="2880"/>
          <w:tab w:val="num" w:pos="1260"/>
        </w:tabs>
        <w:ind w:left="1800" w:hanging="1080"/>
        <w:jc w:val="both"/>
        <w:rPr>
          <w:rFonts w:ascii="Gill Sans MT" w:hAnsi="Gill Sans MT" w:cs="Arial"/>
          <w:sz w:val="22"/>
          <w:szCs w:val="22"/>
        </w:rPr>
      </w:pPr>
      <w:r w:rsidRPr="00F06272">
        <w:rPr>
          <w:rFonts w:ascii="Gill Sans MT" w:hAnsi="Gill Sans MT" w:cs="Arial"/>
          <w:sz w:val="22"/>
          <w:szCs w:val="22"/>
        </w:rPr>
        <w:t>Minor Tools or Supplies</w:t>
      </w:r>
      <w:r w:rsidRPr="00F06272">
        <w:rPr>
          <w:rFonts w:ascii="Gill Sans MT" w:hAnsi="Gill Sans MT" w:cs="Arial"/>
          <w:sz w:val="22"/>
          <w:szCs w:val="22"/>
        </w:rPr>
        <w:tab/>
      </w:r>
    </w:p>
    <w:p w14:paraId="6EBE3C18" w14:textId="77777777" w:rsidR="00375CB7" w:rsidRPr="00F06272" w:rsidRDefault="00375CB7" w:rsidP="00F06272">
      <w:pPr>
        <w:ind w:left="1260"/>
        <w:jc w:val="both"/>
        <w:rPr>
          <w:rFonts w:ascii="Gill Sans MT" w:hAnsi="Gill Sans MT" w:cs="Arial"/>
          <w:sz w:val="22"/>
          <w:szCs w:val="22"/>
        </w:rPr>
      </w:pPr>
      <w:r w:rsidRPr="00F06272">
        <w:rPr>
          <w:rFonts w:ascii="Gill Sans MT" w:hAnsi="Gill Sans MT" w:cs="Arial"/>
          <w:sz w:val="22"/>
          <w:szCs w:val="22"/>
        </w:rPr>
        <w:t>If the tools or supplies are needed to become employed, staff may provide financial assistance up to $200.00.  Customers must be enrolled in a work related activity or have a specific verifiable job offer.</w:t>
      </w:r>
    </w:p>
    <w:p w14:paraId="131447C7" w14:textId="77777777" w:rsidR="00375CB7" w:rsidRPr="00F06272" w:rsidRDefault="00375CB7" w:rsidP="00F06272">
      <w:pPr>
        <w:ind w:left="1260"/>
        <w:jc w:val="both"/>
        <w:rPr>
          <w:rFonts w:ascii="Gill Sans MT" w:hAnsi="Gill Sans MT" w:cs="Arial"/>
          <w:sz w:val="22"/>
          <w:szCs w:val="22"/>
        </w:rPr>
      </w:pPr>
    </w:p>
    <w:p w14:paraId="0C1255DE" w14:textId="77777777" w:rsidR="00375CB7" w:rsidRPr="00F06272" w:rsidRDefault="00375CB7" w:rsidP="00F06272">
      <w:pPr>
        <w:ind w:left="1260" w:hanging="540"/>
        <w:jc w:val="both"/>
        <w:rPr>
          <w:rFonts w:ascii="Gill Sans MT" w:hAnsi="Gill Sans MT" w:cs="Arial"/>
          <w:sz w:val="22"/>
          <w:szCs w:val="22"/>
        </w:rPr>
      </w:pPr>
      <w:r w:rsidRPr="00F06272">
        <w:rPr>
          <w:rFonts w:ascii="Gill Sans MT" w:hAnsi="Gill Sans MT" w:cs="Arial"/>
          <w:sz w:val="22"/>
          <w:szCs w:val="22"/>
        </w:rPr>
        <w:t>7.</w:t>
      </w:r>
      <w:r w:rsidRPr="00F06272">
        <w:rPr>
          <w:rFonts w:ascii="Gill Sans MT" w:hAnsi="Gill Sans MT" w:cs="Arial"/>
          <w:sz w:val="22"/>
          <w:szCs w:val="22"/>
        </w:rPr>
        <w:tab/>
        <w:t>Financial Crisis Assistance</w:t>
      </w:r>
    </w:p>
    <w:p w14:paraId="3674DE72" w14:textId="77777777" w:rsidR="00375CB7" w:rsidRPr="00F06272" w:rsidRDefault="00375CB7" w:rsidP="00F06272">
      <w:pPr>
        <w:ind w:left="1260"/>
        <w:jc w:val="both"/>
        <w:rPr>
          <w:rFonts w:ascii="Gill Sans MT" w:hAnsi="Gill Sans MT" w:cs="Arial"/>
          <w:sz w:val="22"/>
          <w:szCs w:val="22"/>
        </w:rPr>
      </w:pPr>
      <w:r w:rsidRPr="00F06272">
        <w:rPr>
          <w:rFonts w:ascii="Gill Sans MT" w:hAnsi="Gill Sans MT" w:cs="Arial"/>
          <w:sz w:val="22"/>
          <w:szCs w:val="22"/>
        </w:rPr>
        <w:t xml:space="preserve">Requests for emergency assistance for counseling, housing assistance, meals or other basic needs unable to be provided by other community resources and which are required to help an individual stay in training or to be able to successfully complete program participation must be well documented and must be approved by the </w:t>
      </w:r>
      <w:r w:rsidR="009306C0" w:rsidRPr="00F06272">
        <w:rPr>
          <w:rFonts w:ascii="Gill Sans MT" w:hAnsi="Gill Sans MT" w:cs="Arial"/>
          <w:sz w:val="22"/>
          <w:szCs w:val="22"/>
        </w:rPr>
        <w:t>WIOA</w:t>
      </w:r>
      <w:r w:rsidRPr="00F06272">
        <w:rPr>
          <w:rFonts w:ascii="Gill Sans MT" w:hAnsi="Gill Sans MT" w:cs="Arial"/>
          <w:sz w:val="22"/>
          <w:szCs w:val="22"/>
        </w:rPr>
        <w:t xml:space="preserve"> Program Manager.</w:t>
      </w:r>
    </w:p>
    <w:p w14:paraId="3C86891E" w14:textId="77777777" w:rsidR="00375CB7" w:rsidRPr="00F06272" w:rsidRDefault="00375CB7" w:rsidP="00F06272">
      <w:pPr>
        <w:ind w:left="2340"/>
        <w:jc w:val="both"/>
        <w:rPr>
          <w:rFonts w:ascii="Gill Sans MT" w:hAnsi="Gill Sans MT" w:cs="Arial"/>
          <w:sz w:val="22"/>
          <w:szCs w:val="22"/>
        </w:rPr>
      </w:pPr>
    </w:p>
    <w:p w14:paraId="1047053D" w14:textId="77777777" w:rsidR="00375CB7" w:rsidRPr="00F06272" w:rsidRDefault="00DB2055" w:rsidP="00F06272">
      <w:pPr>
        <w:jc w:val="both"/>
        <w:rPr>
          <w:rFonts w:ascii="Gill Sans MT" w:hAnsi="Gill Sans MT" w:cs="Arial"/>
          <w:sz w:val="22"/>
          <w:szCs w:val="22"/>
          <w:u w:val="single"/>
        </w:rPr>
      </w:pPr>
      <w:r w:rsidRPr="00F06272">
        <w:rPr>
          <w:rFonts w:ascii="Gill Sans MT" w:hAnsi="Gill Sans MT" w:cs="Arial"/>
          <w:sz w:val="22"/>
          <w:szCs w:val="22"/>
          <w:u w:val="single"/>
        </w:rPr>
        <w:t>Needs Related Payments</w:t>
      </w:r>
    </w:p>
    <w:p w14:paraId="0FA0B7A0" w14:textId="77777777" w:rsidR="00916B11" w:rsidRPr="00F06272" w:rsidRDefault="00375CB7" w:rsidP="00F06272">
      <w:pPr>
        <w:jc w:val="both"/>
        <w:rPr>
          <w:rFonts w:ascii="Gill Sans MT" w:hAnsi="Gill Sans MT" w:cs="Arial"/>
          <w:sz w:val="22"/>
          <w:szCs w:val="22"/>
        </w:rPr>
      </w:pPr>
      <w:r w:rsidRPr="00F06272">
        <w:rPr>
          <w:rFonts w:ascii="Gill Sans MT" w:hAnsi="Gill Sans MT" w:cs="Arial"/>
          <w:sz w:val="22"/>
          <w:szCs w:val="22"/>
        </w:rPr>
        <w:t xml:space="preserve">Please note that the One-Stop Centers serving the City of Alexandria and Arlington County operate within their respective jurisdiction’s Human Services Departments.  Both Departments offer customers access to a myriad of supportive services and financial assistance.  As a result, Needs Related Payments will not be offered through </w:t>
      </w:r>
      <w:r w:rsidR="00DB2055" w:rsidRPr="00F06272">
        <w:rPr>
          <w:rFonts w:ascii="Gill Sans MT" w:hAnsi="Gill Sans MT" w:cs="Arial"/>
          <w:sz w:val="22"/>
          <w:szCs w:val="22"/>
        </w:rPr>
        <w:t>WIOA in LWDA 12</w:t>
      </w:r>
      <w:r w:rsidRPr="00F06272">
        <w:rPr>
          <w:rFonts w:ascii="Gill Sans MT" w:hAnsi="Gill Sans MT" w:cs="Arial"/>
          <w:sz w:val="22"/>
          <w:szCs w:val="22"/>
        </w:rPr>
        <w:t xml:space="preserve">.  </w:t>
      </w:r>
    </w:p>
    <w:p w14:paraId="23B12D06" w14:textId="77777777" w:rsidR="005F6F00" w:rsidRPr="00F06272" w:rsidRDefault="005F6F00" w:rsidP="00F06272">
      <w:pPr>
        <w:pStyle w:val="Heading2"/>
        <w:rPr>
          <w:rFonts w:ascii="Gill Sans MT" w:hAnsi="Gill Sans MT"/>
          <w:sz w:val="22"/>
          <w:szCs w:val="22"/>
        </w:rPr>
      </w:pPr>
      <w:r w:rsidRPr="00F06272">
        <w:rPr>
          <w:rFonts w:ascii="Gill Sans MT" w:hAnsi="Gill Sans MT"/>
          <w:sz w:val="22"/>
          <w:szCs w:val="22"/>
        </w:rPr>
        <w:br w:type="page"/>
      </w:r>
      <w:bookmarkStart w:id="392" w:name="_Toc490830439"/>
      <w:r w:rsidRPr="00F06272">
        <w:rPr>
          <w:rFonts w:ascii="Gill Sans MT" w:hAnsi="Gill Sans MT"/>
          <w:sz w:val="22"/>
          <w:szCs w:val="22"/>
        </w:rPr>
        <w:lastRenderedPageBreak/>
        <w:t xml:space="preserve">5% </w:t>
      </w:r>
      <w:r w:rsidR="009306C0" w:rsidRPr="00F06272">
        <w:rPr>
          <w:rFonts w:ascii="Gill Sans MT" w:hAnsi="Gill Sans MT"/>
          <w:sz w:val="22"/>
          <w:szCs w:val="22"/>
        </w:rPr>
        <w:t>WIOA</w:t>
      </w:r>
      <w:r w:rsidRPr="00F06272">
        <w:rPr>
          <w:rFonts w:ascii="Gill Sans MT" w:hAnsi="Gill Sans MT"/>
          <w:sz w:val="22"/>
          <w:szCs w:val="22"/>
        </w:rPr>
        <w:t xml:space="preserve"> YOUTH POLICY</w:t>
      </w:r>
      <w:bookmarkEnd w:id="392"/>
    </w:p>
    <w:p w14:paraId="5F1905FC" w14:textId="77777777" w:rsidR="005F6F00" w:rsidRPr="00F06272" w:rsidRDefault="005F6F00" w:rsidP="00F06272">
      <w:pPr>
        <w:rPr>
          <w:rFonts w:ascii="Gill Sans MT" w:hAnsi="Gill Sans MT"/>
          <w:sz w:val="22"/>
          <w:szCs w:val="22"/>
        </w:rPr>
      </w:pPr>
    </w:p>
    <w:p w14:paraId="5E078756" w14:textId="77777777" w:rsidR="005F6F00" w:rsidRPr="00343832" w:rsidRDefault="005F6F00" w:rsidP="00343832">
      <w:pPr>
        <w:rPr>
          <w:rFonts w:ascii="Gill Sans MT" w:hAnsi="Gill Sans MT"/>
          <w:b/>
          <w:sz w:val="22"/>
          <w:szCs w:val="22"/>
        </w:rPr>
      </w:pPr>
      <w:r w:rsidRPr="00F06272">
        <w:rPr>
          <w:rFonts w:ascii="Gill Sans MT" w:hAnsi="Gill Sans MT"/>
          <w:b/>
          <w:sz w:val="22"/>
          <w:szCs w:val="22"/>
        </w:rPr>
        <w:t>REFERENCES:</w:t>
      </w:r>
    </w:p>
    <w:p w14:paraId="61DFD292" w14:textId="77777777" w:rsidR="00560957" w:rsidRPr="00F06272" w:rsidRDefault="00560957" w:rsidP="00F06272">
      <w:pPr>
        <w:pStyle w:val="ListParagraph"/>
        <w:numPr>
          <w:ilvl w:val="0"/>
          <w:numId w:val="27"/>
        </w:numPr>
        <w:autoSpaceDE w:val="0"/>
        <w:autoSpaceDN w:val="0"/>
        <w:spacing w:after="0" w:line="240" w:lineRule="auto"/>
        <w:rPr>
          <w:rFonts w:ascii="Gill Sans MT" w:hAnsi="Gill Sans MT"/>
        </w:rPr>
      </w:pPr>
      <w:r w:rsidRPr="00F06272">
        <w:rPr>
          <w:rFonts w:ascii="Gill Sans MT" w:eastAsia="Times New Roman" w:hAnsi="Gill Sans MT" w:cs="Calibri"/>
          <w:bCs/>
          <w:color w:val="000000"/>
        </w:rPr>
        <w:t>Virginia Workforce Letter #15-02</w:t>
      </w:r>
    </w:p>
    <w:p w14:paraId="629E0D31" w14:textId="77777777" w:rsidR="0073391D" w:rsidRPr="00F06272" w:rsidRDefault="0073391D" w:rsidP="00F06272">
      <w:pPr>
        <w:pStyle w:val="Heading5"/>
        <w:spacing w:before="0" w:after="0"/>
        <w:jc w:val="both"/>
        <w:rPr>
          <w:rFonts w:ascii="Gill Sans MT" w:hAnsi="Gill Sans MT" w:cs="Arial"/>
          <w:i w:val="0"/>
          <w:sz w:val="22"/>
          <w:szCs w:val="22"/>
        </w:rPr>
      </w:pPr>
    </w:p>
    <w:p w14:paraId="646D0F0E" w14:textId="77777777" w:rsidR="005F6F00" w:rsidRPr="00F06272" w:rsidRDefault="00EF6FB7" w:rsidP="00F06272">
      <w:pPr>
        <w:pStyle w:val="Heading5"/>
        <w:spacing w:before="0" w:after="0"/>
        <w:jc w:val="both"/>
        <w:rPr>
          <w:rFonts w:ascii="Gill Sans MT" w:hAnsi="Gill Sans MT"/>
          <w:i w:val="0"/>
          <w:sz w:val="22"/>
          <w:szCs w:val="22"/>
        </w:rPr>
      </w:pPr>
      <w:r w:rsidRPr="00F06272">
        <w:rPr>
          <w:rFonts w:ascii="Gill Sans MT" w:hAnsi="Gill Sans MT" w:cs="Arial"/>
          <w:i w:val="0"/>
          <w:sz w:val="22"/>
          <w:szCs w:val="22"/>
        </w:rPr>
        <w:t>POLICY</w:t>
      </w:r>
      <w:r w:rsidR="005F6F00" w:rsidRPr="00F06272">
        <w:rPr>
          <w:rFonts w:ascii="Gill Sans MT" w:hAnsi="Gill Sans MT" w:cs="Arial"/>
          <w:i w:val="0"/>
          <w:sz w:val="22"/>
          <w:szCs w:val="22"/>
        </w:rPr>
        <w:t>:</w:t>
      </w:r>
    </w:p>
    <w:p w14:paraId="46E76866" w14:textId="77777777" w:rsidR="0073391D" w:rsidRPr="00F06272" w:rsidRDefault="0073391D" w:rsidP="00F06272">
      <w:pPr>
        <w:pStyle w:val="Footer"/>
        <w:tabs>
          <w:tab w:val="clear" w:pos="4320"/>
          <w:tab w:val="clear" w:pos="8640"/>
        </w:tabs>
        <w:jc w:val="both"/>
        <w:rPr>
          <w:rFonts w:ascii="Gill Sans MT" w:hAnsi="Gill Sans MT"/>
          <w:sz w:val="22"/>
          <w:szCs w:val="22"/>
        </w:rPr>
      </w:pPr>
      <w:r w:rsidRPr="00F06272">
        <w:rPr>
          <w:rFonts w:ascii="Gill Sans MT" w:hAnsi="Gill Sans MT"/>
          <w:sz w:val="22"/>
          <w:szCs w:val="22"/>
        </w:rPr>
        <w:t xml:space="preserve">Not more than 5% of participants assisted under the youth program in </w:t>
      </w:r>
      <w:r w:rsidR="00553190" w:rsidRPr="00F06272">
        <w:rPr>
          <w:rFonts w:ascii="Gill Sans MT" w:hAnsi="Gill Sans MT"/>
          <w:sz w:val="22"/>
          <w:szCs w:val="22"/>
        </w:rPr>
        <w:t>LWDA 12</w:t>
      </w:r>
      <w:r w:rsidRPr="00F06272">
        <w:rPr>
          <w:rFonts w:ascii="Gill Sans MT" w:hAnsi="Gill Sans MT"/>
          <w:sz w:val="22"/>
          <w:szCs w:val="22"/>
        </w:rPr>
        <w:t xml:space="preserve"> may be individuals who do not meet the low income criteria </w:t>
      </w:r>
      <w:r w:rsidR="00553190" w:rsidRPr="00F06272">
        <w:rPr>
          <w:rFonts w:ascii="Gill Sans MT" w:hAnsi="Gill Sans MT"/>
          <w:sz w:val="22"/>
          <w:szCs w:val="22"/>
        </w:rPr>
        <w:t>to be considered eligible youth</w:t>
      </w:r>
      <w:r w:rsidRPr="00F06272">
        <w:rPr>
          <w:rFonts w:ascii="Gill Sans MT" w:hAnsi="Gill Sans MT"/>
          <w:sz w:val="22"/>
          <w:szCs w:val="22"/>
        </w:rPr>
        <w:t xml:space="preserve">.  </w:t>
      </w:r>
      <w:r w:rsidR="00A64A48" w:rsidRPr="00F06272">
        <w:rPr>
          <w:rFonts w:ascii="Gill Sans MT" w:hAnsi="Gill Sans MT"/>
          <w:sz w:val="22"/>
          <w:szCs w:val="22"/>
        </w:rPr>
        <w:t>Additionally, n</w:t>
      </w:r>
      <w:r w:rsidR="00553190" w:rsidRPr="00F06272">
        <w:rPr>
          <w:rFonts w:ascii="Gill Sans MT" w:hAnsi="Gill Sans MT"/>
          <w:sz w:val="22"/>
          <w:szCs w:val="22"/>
        </w:rPr>
        <w:t>ot more than 5% of participants assisted in</w:t>
      </w:r>
      <w:r w:rsidRPr="00F06272">
        <w:rPr>
          <w:rFonts w:ascii="Gill Sans MT" w:hAnsi="Gill Sans MT"/>
          <w:sz w:val="22"/>
          <w:szCs w:val="22"/>
        </w:rPr>
        <w:t xml:space="preserve"> the in-school youth</w:t>
      </w:r>
      <w:r w:rsidR="00553190" w:rsidRPr="00F06272">
        <w:rPr>
          <w:rFonts w:ascii="Gill Sans MT" w:hAnsi="Gill Sans MT"/>
          <w:sz w:val="22"/>
          <w:szCs w:val="22"/>
        </w:rPr>
        <w:t xml:space="preserve"> program</w:t>
      </w:r>
      <w:r w:rsidRPr="00F06272">
        <w:rPr>
          <w:rFonts w:ascii="Gill Sans MT" w:hAnsi="Gill Sans MT"/>
          <w:sz w:val="22"/>
          <w:szCs w:val="22"/>
        </w:rPr>
        <w:t xml:space="preserve"> in </w:t>
      </w:r>
      <w:r w:rsidR="00553190" w:rsidRPr="00F06272">
        <w:rPr>
          <w:rFonts w:ascii="Gill Sans MT" w:hAnsi="Gill Sans MT"/>
          <w:sz w:val="22"/>
          <w:szCs w:val="22"/>
        </w:rPr>
        <w:t>LWDA 12</w:t>
      </w:r>
      <w:r w:rsidRPr="00F06272">
        <w:rPr>
          <w:rFonts w:ascii="Gill Sans MT" w:hAnsi="Gill Sans MT"/>
          <w:sz w:val="22"/>
          <w:szCs w:val="22"/>
        </w:rPr>
        <w:t xml:space="preserve"> may be determin</w:t>
      </w:r>
      <w:r w:rsidR="00A64A48" w:rsidRPr="00F06272">
        <w:rPr>
          <w:rFonts w:ascii="Gill Sans MT" w:hAnsi="Gill Sans MT"/>
          <w:sz w:val="22"/>
          <w:szCs w:val="22"/>
        </w:rPr>
        <w:t>ed eligible under the barrier “</w:t>
      </w:r>
      <w:r w:rsidRPr="00F06272">
        <w:rPr>
          <w:rFonts w:ascii="Gill Sans MT" w:hAnsi="Gill Sans MT"/>
          <w:sz w:val="22"/>
          <w:szCs w:val="22"/>
        </w:rPr>
        <w:t>An individual who requires additional assistance to complete an educational program or to secure or hold employment</w:t>
      </w:r>
      <w:r w:rsidR="00A64A48" w:rsidRPr="00F06272">
        <w:rPr>
          <w:rFonts w:ascii="Gill Sans MT" w:hAnsi="Gill Sans MT"/>
          <w:sz w:val="22"/>
          <w:szCs w:val="22"/>
        </w:rPr>
        <w:t>”</w:t>
      </w:r>
      <w:r w:rsidRPr="00F06272">
        <w:rPr>
          <w:rFonts w:ascii="Gill Sans MT" w:hAnsi="Gill Sans MT"/>
          <w:sz w:val="22"/>
          <w:szCs w:val="22"/>
        </w:rPr>
        <w:t>.</w:t>
      </w:r>
    </w:p>
    <w:p w14:paraId="369CE281" w14:textId="77777777" w:rsidR="008B44F6" w:rsidRPr="00F06272" w:rsidRDefault="008B44F6" w:rsidP="00F06272">
      <w:pPr>
        <w:pStyle w:val="Footer"/>
        <w:tabs>
          <w:tab w:val="clear" w:pos="4320"/>
          <w:tab w:val="clear" w:pos="8640"/>
        </w:tabs>
        <w:jc w:val="both"/>
        <w:rPr>
          <w:rFonts w:ascii="Gill Sans MT" w:hAnsi="Gill Sans MT"/>
          <w:sz w:val="22"/>
          <w:szCs w:val="22"/>
        </w:rPr>
      </w:pPr>
    </w:p>
    <w:p w14:paraId="3BAA3359" w14:textId="77777777" w:rsidR="008B44F6" w:rsidRPr="00F06272" w:rsidRDefault="008B44F6" w:rsidP="00F06272">
      <w:pPr>
        <w:pStyle w:val="Default"/>
        <w:jc w:val="both"/>
        <w:rPr>
          <w:rFonts w:ascii="Gill Sans MT" w:hAnsi="Gill Sans MT"/>
          <w:sz w:val="22"/>
          <w:szCs w:val="22"/>
        </w:rPr>
      </w:pPr>
      <w:r w:rsidRPr="00F06272">
        <w:rPr>
          <w:rFonts w:ascii="Gill Sans MT" w:hAnsi="Gill Sans MT"/>
          <w:bCs/>
          <w:sz w:val="22"/>
          <w:szCs w:val="22"/>
        </w:rPr>
        <w:t xml:space="preserve">For a </w:t>
      </w:r>
      <w:r w:rsidR="009306C0" w:rsidRPr="00F06272">
        <w:rPr>
          <w:rFonts w:ascii="Gill Sans MT" w:hAnsi="Gill Sans MT"/>
          <w:bCs/>
          <w:sz w:val="22"/>
          <w:szCs w:val="22"/>
        </w:rPr>
        <w:t>WIOA</w:t>
      </w:r>
      <w:r w:rsidRPr="00F06272">
        <w:rPr>
          <w:rFonts w:ascii="Gill Sans MT" w:hAnsi="Gill Sans MT"/>
          <w:bCs/>
          <w:sz w:val="22"/>
          <w:szCs w:val="22"/>
        </w:rPr>
        <w:t xml:space="preserve"> </w:t>
      </w:r>
      <w:r w:rsidR="00A64A48" w:rsidRPr="00F06272">
        <w:rPr>
          <w:rFonts w:ascii="Gill Sans MT" w:hAnsi="Gill Sans MT"/>
          <w:bCs/>
          <w:sz w:val="22"/>
          <w:szCs w:val="22"/>
        </w:rPr>
        <w:t>y</w:t>
      </w:r>
      <w:r w:rsidRPr="00F06272">
        <w:rPr>
          <w:rFonts w:ascii="Gill Sans MT" w:hAnsi="Gill Sans MT"/>
          <w:bCs/>
          <w:sz w:val="22"/>
          <w:szCs w:val="22"/>
        </w:rPr>
        <w:t xml:space="preserve">outh </w:t>
      </w:r>
      <w:r w:rsidR="00E86B5E" w:rsidRPr="00F06272">
        <w:rPr>
          <w:rFonts w:ascii="Gill Sans MT" w:hAnsi="Gill Sans MT"/>
          <w:bCs/>
          <w:sz w:val="22"/>
          <w:szCs w:val="22"/>
        </w:rPr>
        <w:t>participant</w:t>
      </w:r>
      <w:r w:rsidRPr="00F06272">
        <w:rPr>
          <w:rFonts w:ascii="Gill Sans MT" w:hAnsi="Gill Sans MT"/>
          <w:bCs/>
          <w:sz w:val="22"/>
          <w:szCs w:val="22"/>
        </w:rPr>
        <w:t xml:space="preserve"> to be considered under the 5% Rule, the </w:t>
      </w:r>
      <w:r w:rsidR="009306C0" w:rsidRPr="00F06272">
        <w:rPr>
          <w:rFonts w:ascii="Gill Sans MT" w:hAnsi="Gill Sans MT"/>
          <w:bCs/>
          <w:sz w:val="22"/>
          <w:szCs w:val="22"/>
        </w:rPr>
        <w:t>WIOA</w:t>
      </w:r>
      <w:r w:rsidRPr="00F06272">
        <w:rPr>
          <w:rFonts w:ascii="Gill Sans MT" w:hAnsi="Gill Sans MT"/>
          <w:bCs/>
          <w:sz w:val="22"/>
          <w:szCs w:val="22"/>
        </w:rPr>
        <w:t xml:space="preserve"> Youth Service Provider must make a formal written request via email to the </w:t>
      </w:r>
      <w:r w:rsidR="00CE6E4B" w:rsidRPr="00F06272">
        <w:rPr>
          <w:rFonts w:ascii="Gill Sans MT" w:hAnsi="Gill Sans MT"/>
          <w:bCs/>
          <w:sz w:val="22"/>
          <w:szCs w:val="22"/>
        </w:rPr>
        <w:t>Council</w:t>
      </w:r>
      <w:r w:rsidRPr="00F06272">
        <w:rPr>
          <w:rFonts w:ascii="Gill Sans MT" w:hAnsi="Gill Sans MT"/>
          <w:bCs/>
          <w:sz w:val="22"/>
          <w:szCs w:val="22"/>
        </w:rPr>
        <w:t xml:space="preserve"> Executive Director and receive written approval prior to the youth being registered in </w:t>
      </w:r>
      <w:r w:rsidR="009306C0" w:rsidRPr="00F06272">
        <w:rPr>
          <w:rFonts w:ascii="Gill Sans MT" w:hAnsi="Gill Sans MT"/>
          <w:bCs/>
          <w:sz w:val="22"/>
          <w:szCs w:val="22"/>
        </w:rPr>
        <w:t>WIOA</w:t>
      </w:r>
      <w:r w:rsidRPr="00F06272">
        <w:rPr>
          <w:rFonts w:ascii="Gill Sans MT" w:hAnsi="Gill Sans MT"/>
          <w:bCs/>
          <w:sz w:val="22"/>
          <w:szCs w:val="22"/>
        </w:rPr>
        <w:t xml:space="preserve"> to receive program services.  </w:t>
      </w:r>
      <w:r w:rsidRPr="00F06272">
        <w:rPr>
          <w:rFonts w:ascii="Gill Sans MT" w:hAnsi="Gill Sans MT"/>
          <w:sz w:val="22"/>
          <w:szCs w:val="22"/>
        </w:rPr>
        <w:t xml:space="preserve">The written request must contain the following information: </w:t>
      </w:r>
    </w:p>
    <w:p w14:paraId="0B80B7ED" w14:textId="77777777" w:rsidR="008B44F6" w:rsidRPr="00F06272" w:rsidRDefault="008B44F6" w:rsidP="00F06272">
      <w:pPr>
        <w:pStyle w:val="Default"/>
        <w:jc w:val="both"/>
        <w:rPr>
          <w:rFonts w:ascii="Gill Sans MT" w:hAnsi="Gill Sans MT"/>
          <w:sz w:val="22"/>
          <w:szCs w:val="22"/>
        </w:rPr>
      </w:pPr>
    </w:p>
    <w:p w14:paraId="641CA35C" w14:textId="77777777" w:rsidR="008B44F6" w:rsidRPr="00F06272" w:rsidRDefault="008B44F6" w:rsidP="00F06272">
      <w:pPr>
        <w:pStyle w:val="Default"/>
        <w:numPr>
          <w:ilvl w:val="0"/>
          <w:numId w:val="24"/>
        </w:numPr>
        <w:jc w:val="both"/>
        <w:rPr>
          <w:rFonts w:ascii="Gill Sans MT" w:hAnsi="Gill Sans MT"/>
          <w:sz w:val="22"/>
          <w:szCs w:val="22"/>
        </w:rPr>
      </w:pPr>
      <w:r w:rsidRPr="00F06272">
        <w:rPr>
          <w:rFonts w:ascii="Gill Sans MT" w:hAnsi="Gill Sans MT"/>
          <w:sz w:val="22"/>
          <w:szCs w:val="22"/>
        </w:rPr>
        <w:t xml:space="preserve">Specific information about the applicant including; family size, income and barrier(s) as well as other characteristics that necessitate </w:t>
      </w:r>
      <w:r w:rsidR="009306C0" w:rsidRPr="00F06272">
        <w:rPr>
          <w:rFonts w:ascii="Gill Sans MT" w:hAnsi="Gill Sans MT"/>
          <w:sz w:val="22"/>
          <w:szCs w:val="22"/>
        </w:rPr>
        <w:t>WIOA</w:t>
      </w:r>
      <w:r w:rsidRPr="00F06272">
        <w:rPr>
          <w:rFonts w:ascii="Gill Sans MT" w:hAnsi="Gill Sans MT"/>
          <w:sz w:val="22"/>
          <w:szCs w:val="22"/>
        </w:rPr>
        <w:t xml:space="preserve"> intervention. </w:t>
      </w:r>
    </w:p>
    <w:p w14:paraId="39B3FD54" w14:textId="77777777" w:rsidR="008B44F6" w:rsidRPr="00F06272" w:rsidRDefault="008B44F6" w:rsidP="00F06272">
      <w:pPr>
        <w:pStyle w:val="Default"/>
        <w:numPr>
          <w:ilvl w:val="0"/>
          <w:numId w:val="24"/>
        </w:numPr>
        <w:jc w:val="both"/>
        <w:rPr>
          <w:rFonts w:ascii="Gill Sans MT" w:hAnsi="Gill Sans MT"/>
          <w:sz w:val="22"/>
          <w:szCs w:val="22"/>
        </w:rPr>
      </w:pPr>
      <w:r w:rsidRPr="00F06272">
        <w:rPr>
          <w:rFonts w:ascii="Gill Sans MT" w:hAnsi="Gill Sans MT"/>
          <w:sz w:val="22"/>
          <w:szCs w:val="22"/>
        </w:rPr>
        <w:t xml:space="preserve">The request should also include a comprehensive plan listing the strategies and youth elements the career advisor will utilized to assist the youth in addressing the barrier(s). </w:t>
      </w:r>
    </w:p>
    <w:p w14:paraId="490A517D" w14:textId="77777777" w:rsidR="008B44F6" w:rsidRPr="00F06272" w:rsidRDefault="008B44F6" w:rsidP="00F06272">
      <w:pPr>
        <w:pStyle w:val="Default"/>
        <w:numPr>
          <w:ilvl w:val="0"/>
          <w:numId w:val="24"/>
        </w:numPr>
        <w:jc w:val="both"/>
        <w:rPr>
          <w:rFonts w:ascii="Gill Sans MT" w:hAnsi="Gill Sans MT"/>
          <w:sz w:val="22"/>
          <w:szCs w:val="22"/>
        </w:rPr>
      </w:pPr>
      <w:r w:rsidRPr="00F06272">
        <w:rPr>
          <w:rFonts w:ascii="Gill Sans MT" w:hAnsi="Gill Sans MT"/>
          <w:sz w:val="22"/>
          <w:szCs w:val="22"/>
        </w:rPr>
        <w:t xml:space="preserve">The request must also include the current number and percentage of non-low-income youth enrollments on the </w:t>
      </w:r>
      <w:r w:rsidR="009306C0" w:rsidRPr="00F06272">
        <w:rPr>
          <w:rFonts w:ascii="Gill Sans MT" w:hAnsi="Gill Sans MT"/>
          <w:sz w:val="22"/>
          <w:szCs w:val="22"/>
        </w:rPr>
        <w:t>WIOA</w:t>
      </w:r>
      <w:r w:rsidRPr="00F06272">
        <w:rPr>
          <w:rFonts w:ascii="Gill Sans MT" w:hAnsi="Gill Sans MT"/>
          <w:sz w:val="22"/>
          <w:szCs w:val="22"/>
        </w:rPr>
        <w:t xml:space="preserve"> Youth Services provider’s case load. This total includes all participants served during the current program year. </w:t>
      </w:r>
    </w:p>
    <w:p w14:paraId="2BE4F750" w14:textId="77777777" w:rsidR="008B44F6" w:rsidRPr="00F06272" w:rsidRDefault="008B44F6" w:rsidP="00F06272">
      <w:pPr>
        <w:pStyle w:val="Default"/>
        <w:jc w:val="both"/>
        <w:rPr>
          <w:rFonts w:ascii="Gill Sans MT" w:hAnsi="Gill Sans MT"/>
          <w:bCs/>
          <w:sz w:val="22"/>
          <w:szCs w:val="22"/>
        </w:rPr>
      </w:pPr>
    </w:p>
    <w:p w14:paraId="09F075CF" w14:textId="77777777" w:rsidR="00837C8A" w:rsidRPr="00F06272" w:rsidRDefault="008B44F6" w:rsidP="00F06272">
      <w:pPr>
        <w:jc w:val="both"/>
        <w:rPr>
          <w:rFonts w:ascii="Gill Sans MT" w:hAnsi="Gill Sans MT"/>
          <w:sz w:val="22"/>
          <w:szCs w:val="22"/>
        </w:rPr>
      </w:pPr>
      <w:r w:rsidRPr="00F06272">
        <w:rPr>
          <w:rFonts w:ascii="Gill Sans MT" w:hAnsi="Gill Sans MT"/>
          <w:sz w:val="22"/>
          <w:szCs w:val="22"/>
        </w:rPr>
        <w:t xml:space="preserve">The </w:t>
      </w:r>
      <w:r w:rsidR="00CE6E4B" w:rsidRPr="00F06272">
        <w:rPr>
          <w:rFonts w:ascii="Gill Sans MT" w:hAnsi="Gill Sans MT"/>
          <w:sz w:val="22"/>
          <w:szCs w:val="22"/>
        </w:rPr>
        <w:t>Council</w:t>
      </w:r>
      <w:r w:rsidRPr="00F06272">
        <w:rPr>
          <w:rFonts w:ascii="Gill Sans MT" w:hAnsi="Gill Sans MT"/>
          <w:sz w:val="22"/>
          <w:szCs w:val="22"/>
        </w:rPr>
        <w:t xml:space="preserve"> Executive Director will respond within </w:t>
      </w:r>
      <w:r w:rsidR="0073391D" w:rsidRPr="00F06272">
        <w:rPr>
          <w:rFonts w:ascii="Gill Sans MT" w:hAnsi="Gill Sans MT"/>
          <w:sz w:val="22"/>
          <w:szCs w:val="22"/>
        </w:rPr>
        <w:t>5</w:t>
      </w:r>
      <w:r w:rsidRPr="00F06272">
        <w:rPr>
          <w:rFonts w:ascii="Gill Sans MT" w:hAnsi="Gill Sans MT"/>
          <w:sz w:val="22"/>
          <w:szCs w:val="22"/>
        </w:rPr>
        <w:t xml:space="preserve"> days to all requests. The written determination from the </w:t>
      </w:r>
      <w:r w:rsidR="00CE6E4B" w:rsidRPr="00F06272">
        <w:rPr>
          <w:rFonts w:ascii="Gill Sans MT" w:hAnsi="Gill Sans MT"/>
          <w:sz w:val="22"/>
          <w:szCs w:val="22"/>
        </w:rPr>
        <w:t>Council</w:t>
      </w:r>
      <w:r w:rsidRPr="00F06272">
        <w:rPr>
          <w:rFonts w:ascii="Gill Sans MT" w:hAnsi="Gill Sans MT"/>
          <w:sz w:val="22"/>
          <w:szCs w:val="22"/>
        </w:rPr>
        <w:t xml:space="preserve"> must be maintained with all other eligibility and assessment documents in the individual’s file. </w:t>
      </w:r>
      <w:r w:rsidRPr="00F06272">
        <w:rPr>
          <w:rFonts w:ascii="Gill Sans MT" w:hAnsi="Gill Sans MT"/>
          <w:bCs/>
          <w:sz w:val="22"/>
          <w:szCs w:val="22"/>
        </w:rPr>
        <w:t xml:space="preserve">Enrollment is not permitted until receipt of approval from the </w:t>
      </w:r>
      <w:r w:rsidR="00CE6E4B" w:rsidRPr="00F06272">
        <w:rPr>
          <w:rFonts w:ascii="Gill Sans MT" w:hAnsi="Gill Sans MT"/>
          <w:bCs/>
          <w:sz w:val="22"/>
          <w:szCs w:val="22"/>
        </w:rPr>
        <w:t>Council</w:t>
      </w:r>
      <w:r w:rsidRPr="00F06272">
        <w:rPr>
          <w:rFonts w:ascii="Gill Sans MT" w:hAnsi="Gill Sans MT"/>
          <w:bCs/>
          <w:sz w:val="22"/>
          <w:szCs w:val="22"/>
        </w:rPr>
        <w:t xml:space="preserve"> Executive Director.</w:t>
      </w:r>
    </w:p>
    <w:p w14:paraId="68E42D16" w14:textId="77777777" w:rsidR="00286423" w:rsidRPr="00F06272" w:rsidRDefault="004A6BE0" w:rsidP="00F06272">
      <w:pPr>
        <w:pStyle w:val="Heading2"/>
        <w:rPr>
          <w:rFonts w:ascii="Gill Sans MT" w:hAnsi="Gill Sans MT"/>
          <w:sz w:val="22"/>
          <w:szCs w:val="22"/>
        </w:rPr>
      </w:pPr>
      <w:r w:rsidRPr="00F06272">
        <w:rPr>
          <w:rFonts w:ascii="Gill Sans MT" w:hAnsi="Gill Sans MT"/>
          <w:sz w:val="22"/>
          <w:szCs w:val="22"/>
        </w:rPr>
        <w:br w:type="page"/>
      </w:r>
      <w:bookmarkStart w:id="393" w:name="_Toc490830440"/>
      <w:r w:rsidR="00E86B5E" w:rsidRPr="00F06272">
        <w:rPr>
          <w:rFonts w:ascii="Gill Sans MT" w:hAnsi="Gill Sans MT"/>
          <w:sz w:val="22"/>
          <w:szCs w:val="22"/>
        </w:rPr>
        <w:lastRenderedPageBreak/>
        <w:t>DISLOCATED WORKER ELIGIBILITY POLICY</w:t>
      </w:r>
      <w:bookmarkEnd w:id="393"/>
      <w:r w:rsidR="00E86B5E" w:rsidRPr="00F06272">
        <w:rPr>
          <w:rFonts w:ascii="Gill Sans MT" w:hAnsi="Gill Sans MT"/>
          <w:sz w:val="22"/>
          <w:szCs w:val="22"/>
        </w:rPr>
        <w:t xml:space="preserve"> </w:t>
      </w:r>
    </w:p>
    <w:p w14:paraId="14A28940" w14:textId="77777777" w:rsidR="00286423" w:rsidRPr="00F06272" w:rsidRDefault="00286423" w:rsidP="00F06272">
      <w:pPr>
        <w:pStyle w:val="Default"/>
        <w:jc w:val="both"/>
        <w:rPr>
          <w:rFonts w:ascii="Gill Sans MT" w:hAnsi="Gill Sans MT" w:cs="Calibri"/>
          <w:b/>
          <w:bCs/>
          <w:sz w:val="22"/>
          <w:szCs w:val="22"/>
        </w:rPr>
      </w:pPr>
    </w:p>
    <w:p w14:paraId="3A781113" w14:textId="77777777" w:rsidR="00A25EFE" w:rsidRPr="00F06272" w:rsidRDefault="00B75F11" w:rsidP="00F06272">
      <w:pPr>
        <w:pStyle w:val="Default"/>
        <w:jc w:val="both"/>
        <w:rPr>
          <w:rFonts w:ascii="Gill Sans MT" w:hAnsi="Gill Sans MT" w:cs="Calibri"/>
          <w:b/>
          <w:bCs/>
          <w:sz w:val="22"/>
          <w:szCs w:val="22"/>
        </w:rPr>
      </w:pPr>
      <w:r w:rsidRPr="00F06272">
        <w:rPr>
          <w:rFonts w:ascii="Gill Sans MT" w:hAnsi="Gill Sans MT" w:cs="Calibri"/>
          <w:b/>
          <w:bCs/>
          <w:sz w:val="22"/>
          <w:szCs w:val="22"/>
        </w:rPr>
        <w:t>REFERENCES</w:t>
      </w:r>
    </w:p>
    <w:p w14:paraId="2B33E1EA" w14:textId="77777777" w:rsidR="00952890" w:rsidRPr="00F06272" w:rsidRDefault="00952890" w:rsidP="00F06272">
      <w:pPr>
        <w:numPr>
          <w:ilvl w:val="0"/>
          <w:numId w:val="9"/>
        </w:numPr>
        <w:autoSpaceDE w:val="0"/>
        <w:autoSpaceDN w:val="0"/>
        <w:adjustRightInd w:val="0"/>
        <w:jc w:val="both"/>
        <w:rPr>
          <w:rFonts w:ascii="Gill Sans MT" w:hAnsi="Gill Sans MT" w:cs="Verdana,Bold"/>
          <w:b/>
          <w:bCs/>
          <w:sz w:val="22"/>
          <w:szCs w:val="22"/>
        </w:rPr>
      </w:pPr>
      <w:r w:rsidRPr="00F06272">
        <w:rPr>
          <w:rFonts w:ascii="Gill Sans MT" w:hAnsi="Gill Sans MT" w:cs="Verdana"/>
          <w:sz w:val="22"/>
          <w:szCs w:val="22"/>
        </w:rPr>
        <w:t>Workforce Innovation and Opportunity Act (WIOA) Title I</w:t>
      </w:r>
    </w:p>
    <w:p w14:paraId="006EA9F3" w14:textId="77777777" w:rsidR="00286423" w:rsidRPr="00F06272" w:rsidRDefault="00286423" w:rsidP="00F06272">
      <w:pPr>
        <w:autoSpaceDE w:val="0"/>
        <w:autoSpaceDN w:val="0"/>
        <w:adjustRightInd w:val="0"/>
        <w:rPr>
          <w:rFonts w:ascii="Gill Sans MT" w:hAnsi="Gill Sans MT" w:cs="Calibri"/>
          <w:color w:val="000000"/>
          <w:sz w:val="22"/>
          <w:szCs w:val="22"/>
        </w:rPr>
      </w:pPr>
    </w:p>
    <w:p w14:paraId="307A7DE2" w14:textId="77777777" w:rsidR="000B3E08" w:rsidRPr="00343832" w:rsidRDefault="00B75F11" w:rsidP="00F06272">
      <w:pPr>
        <w:autoSpaceDE w:val="0"/>
        <w:autoSpaceDN w:val="0"/>
        <w:adjustRightInd w:val="0"/>
        <w:rPr>
          <w:rFonts w:ascii="Gill Sans MT" w:hAnsi="Gill Sans MT" w:cs="Calibri"/>
          <w:b/>
          <w:color w:val="000000"/>
          <w:sz w:val="22"/>
          <w:szCs w:val="22"/>
        </w:rPr>
      </w:pPr>
      <w:r w:rsidRPr="00F06272">
        <w:rPr>
          <w:rFonts w:ascii="Gill Sans MT" w:hAnsi="Gill Sans MT" w:cs="Calibri"/>
          <w:b/>
          <w:color w:val="000000"/>
          <w:sz w:val="22"/>
          <w:szCs w:val="22"/>
        </w:rPr>
        <w:t>DEFINITIONS</w:t>
      </w:r>
    </w:p>
    <w:p w14:paraId="663C2031" w14:textId="77777777" w:rsidR="00286423" w:rsidRPr="00F06272" w:rsidRDefault="00286423" w:rsidP="00F06272">
      <w:pPr>
        <w:pStyle w:val="ListParagraph"/>
        <w:numPr>
          <w:ilvl w:val="0"/>
          <w:numId w:val="9"/>
        </w:numPr>
        <w:autoSpaceDE w:val="0"/>
        <w:autoSpaceDN w:val="0"/>
        <w:adjustRightInd w:val="0"/>
        <w:spacing w:after="0" w:line="240" w:lineRule="auto"/>
        <w:rPr>
          <w:rFonts w:ascii="Gill Sans MT" w:hAnsi="Gill Sans MT" w:cs="Calibri"/>
          <w:color w:val="000000"/>
        </w:rPr>
      </w:pPr>
      <w:r w:rsidRPr="00F06272">
        <w:rPr>
          <w:rFonts w:ascii="Gill Sans MT" w:hAnsi="Gill Sans MT" w:cs="Calibri"/>
          <w:color w:val="000000"/>
        </w:rPr>
        <w:t>“Occupation” means the type of work in which the person was primarily engaged.</w:t>
      </w:r>
    </w:p>
    <w:p w14:paraId="2BABDC05" w14:textId="77777777" w:rsidR="00286423" w:rsidRPr="00F06272" w:rsidRDefault="00286423" w:rsidP="00F06272">
      <w:pPr>
        <w:pStyle w:val="ListParagraph"/>
        <w:numPr>
          <w:ilvl w:val="0"/>
          <w:numId w:val="9"/>
        </w:numPr>
        <w:autoSpaceDE w:val="0"/>
        <w:autoSpaceDN w:val="0"/>
        <w:adjustRightInd w:val="0"/>
        <w:spacing w:after="0" w:line="240" w:lineRule="auto"/>
        <w:rPr>
          <w:rFonts w:ascii="Gill Sans MT" w:hAnsi="Gill Sans MT" w:cs="Calibri"/>
          <w:color w:val="000000"/>
        </w:rPr>
      </w:pPr>
      <w:r w:rsidRPr="00F06272">
        <w:rPr>
          <w:rFonts w:ascii="Gill Sans MT" w:hAnsi="Gill Sans MT" w:cs="Calibri"/>
          <w:color w:val="000000"/>
        </w:rPr>
        <w:t>“Industry” means any field of business or trade.</w:t>
      </w:r>
    </w:p>
    <w:p w14:paraId="7B24704C" w14:textId="77777777" w:rsidR="00343832" w:rsidRDefault="00343832" w:rsidP="00F06272">
      <w:pPr>
        <w:pStyle w:val="Default"/>
        <w:jc w:val="both"/>
        <w:rPr>
          <w:rFonts w:ascii="Gill Sans MT" w:hAnsi="Gill Sans MT" w:cs="Calibri"/>
          <w:b/>
          <w:bCs/>
          <w:sz w:val="22"/>
          <w:szCs w:val="22"/>
        </w:rPr>
      </w:pPr>
    </w:p>
    <w:p w14:paraId="3FF51490" w14:textId="77777777" w:rsidR="000B3E08" w:rsidRPr="00F06272" w:rsidRDefault="00B75F11" w:rsidP="00F06272">
      <w:pPr>
        <w:pStyle w:val="Default"/>
        <w:jc w:val="both"/>
        <w:rPr>
          <w:rFonts w:ascii="Gill Sans MT" w:hAnsi="Gill Sans MT" w:cs="Calibri"/>
          <w:sz w:val="22"/>
          <w:szCs w:val="22"/>
        </w:rPr>
      </w:pPr>
      <w:r w:rsidRPr="00F06272">
        <w:rPr>
          <w:rFonts w:ascii="Gill Sans MT" w:hAnsi="Gill Sans MT" w:cs="Calibri"/>
          <w:b/>
          <w:bCs/>
          <w:sz w:val="22"/>
          <w:szCs w:val="22"/>
        </w:rPr>
        <w:t xml:space="preserve">PURPOSE </w:t>
      </w:r>
    </w:p>
    <w:p w14:paraId="3822A304" w14:textId="77777777" w:rsidR="00286423" w:rsidRPr="00F06272" w:rsidRDefault="00286423" w:rsidP="00F06272">
      <w:pPr>
        <w:pStyle w:val="Default"/>
        <w:jc w:val="both"/>
        <w:rPr>
          <w:rFonts w:ascii="Gill Sans MT" w:hAnsi="Gill Sans MT" w:cs="Calibri"/>
          <w:sz w:val="22"/>
          <w:szCs w:val="22"/>
        </w:rPr>
      </w:pPr>
      <w:r w:rsidRPr="00F06272">
        <w:rPr>
          <w:rFonts w:ascii="Gill Sans MT" w:hAnsi="Gill Sans MT" w:cs="Calibri"/>
          <w:sz w:val="22"/>
          <w:szCs w:val="22"/>
        </w:rPr>
        <w:t xml:space="preserve">To establish a definition for “Unlikely to Return to Previous Occupation or Industry” when determining the eligibility of dislocated workers in Local Workforce </w:t>
      </w:r>
      <w:r w:rsidR="005551E0" w:rsidRPr="00F06272">
        <w:rPr>
          <w:rFonts w:ascii="Gill Sans MT" w:hAnsi="Gill Sans MT" w:cs="Calibri"/>
          <w:sz w:val="22"/>
          <w:szCs w:val="22"/>
        </w:rPr>
        <w:t>Development</w:t>
      </w:r>
      <w:r w:rsidRPr="00F06272">
        <w:rPr>
          <w:rFonts w:ascii="Gill Sans MT" w:hAnsi="Gill Sans MT" w:cs="Calibri"/>
          <w:sz w:val="22"/>
          <w:szCs w:val="22"/>
        </w:rPr>
        <w:t xml:space="preserve"> Area </w:t>
      </w:r>
      <w:r w:rsidR="005551E0" w:rsidRPr="00F06272">
        <w:rPr>
          <w:rFonts w:ascii="Gill Sans MT" w:hAnsi="Gill Sans MT" w:cs="Calibri"/>
          <w:sz w:val="22"/>
          <w:szCs w:val="22"/>
        </w:rPr>
        <w:t>12</w:t>
      </w:r>
      <w:r w:rsidRPr="00F06272">
        <w:rPr>
          <w:rFonts w:ascii="Gill Sans MT" w:hAnsi="Gill Sans MT" w:cs="Calibri"/>
          <w:sz w:val="22"/>
          <w:szCs w:val="22"/>
        </w:rPr>
        <w:t xml:space="preserve">. </w:t>
      </w:r>
    </w:p>
    <w:p w14:paraId="23D4ADF7" w14:textId="77777777" w:rsidR="00286423" w:rsidRPr="00F06272" w:rsidRDefault="00286423" w:rsidP="00F06272">
      <w:pPr>
        <w:pStyle w:val="Default"/>
        <w:jc w:val="both"/>
        <w:rPr>
          <w:rFonts w:ascii="Gill Sans MT" w:hAnsi="Gill Sans MT" w:cs="Calibri"/>
          <w:b/>
          <w:bCs/>
          <w:sz w:val="22"/>
          <w:szCs w:val="22"/>
        </w:rPr>
      </w:pPr>
    </w:p>
    <w:p w14:paraId="3122AA95" w14:textId="77777777" w:rsidR="000B3E08" w:rsidRPr="00343832" w:rsidRDefault="00B75F11" w:rsidP="00F06272">
      <w:pPr>
        <w:pStyle w:val="Default"/>
        <w:jc w:val="both"/>
        <w:rPr>
          <w:rFonts w:ascii="Gill Sans MT" w:hAnsi="Gill Sans MT" w:cs="Calibri"/>
          <w:sz w:val="22"/>
          <w:szCs w:val="22"/>
        </w:rPr>
      </w:pPr>
      <w:r w:rsidRPr="00F06272">
        <w:rPr>
          <w:rFonts w:ascii="Gill Sans MT" w:hAnsi="Gill Sans MT" w:cs="Calibri"/>
          <w:b/>
          <w:bCs/>
          <w:sz w:val="22"/>
          <w:szCs w:val="22"/>
        </w:rPr>
        <w:t xml:space="preserve">POLICY </w:t>
      </w:r>
    </w:p>
    <w:p w14:paraId="19F6E568" w14:textId="77777777" w:rsidR="00286423" w:rsidRPr="00F06272" w:rsidRDefault="00286423" w:rsidP="00F06272">
      <w:pPr>
        <w:pStyle w:val="Default"/>
        <w:jc w:val="both"/>
        <w:rPr>
          <w:rFonts w:ascii="Gill Sans MT" w:hAnsi="Gill Sans MT" w:cs="Calibri"/>
          <w:sz w:val="22"/>
          <w:szCs w:val="22"/>
        </w:rPr>
      </w:pPr>
      <w:r w:rsidRPr="00F06272">
        <w:rPr>
          <w:rFonts w:ascii="Gill Sans MT" w:hAnsi="Gill Sans MT" w:cs="Calibri"/>
          <w:bCs/>
          <w:iCs/>
          <w:sz w:val="22"/>
          <w:szCs w:val="22"/>
        </w:rPr>
        <w:t>“</w:t>
      </w:r>
      <w:r w:rsidRPr="00F06272">
        <w:rPr>
          <w:rFonts w:ascii="Gill Sans MT" w:hAnsi="Gill Sans MT" w:cs="Calibri"/>
          <w:sz w:val="22"/>
          <w:szCs w:val="22"/>
        </w:rPr>
        <w:t xml:space="preserve">Unlikely to Return to Previous Occupation or Industry” shall be defined as: </w:t>
      </w:r>
    </w:p>
    <w:p w14:paraId="2FCB8100" w14:textId="77777777" w:rsidR="00286423" w:rsidRPr="00F06272" w:rsidRDefault="00286423" w:rsidP="00567C7F">
      <w:pPr>
        <w:pStyle w:val="Default"/>
        <w:numPr>
          <w:ilvl w:val="0"/>
          <w:numId w:val="28"/>
        </w:numPr>
        <w:jc w:val="both"/>
        <w:rPr>
          <w:rFonts w:ascii="Gill Sans MT" w:hAnsi="Gill Sans MT" w:cs="Calibri"/>
          <w:sz w:val="22"/>
          <w:szCs w:val="22"/>
        </w:rPr>
      </w:pPr>
      <w:r w:rsidRPr="00F06272">
        <w:rPr>
          <w:rFonts w:ascii="Gill Sans MT" w:hAnsi="Gill Sans MT" w:cs="Calibri"/>
          <w:sz w:val="22"/>
          <w:szCs w:val="22"/>
        </w:rPr>
        <w:t xml:space="preserve">Possessing skills obtained during the most recent employment or the predominant employment during the most recent </w:t>
      </w:r>
      <w:r w:rsidR="00343832" w:rsidRPr="00F06272">
        <w:rPr>
          <w:rFonts w:ascii="Gill Sans MT" w:hAnsi="Gill Sans MT" w:cs="Calibri"/>
          <w:sz w:val="22"/>
          <w:szCs w:val="22"/>
        </w:rPr>
        <w:t>two-year</w:t>
      </w:r>
      <w:r w:rsidRPr="00F06272">
        <w:rPr>
          <w:rFonts w:ascii="Gill Sans MT" w:hAnsi="Gill Sans MT" w:cs="Calibri"/>
          <w:sz w:val="22"/>
          <w:szCs w:val="22"/>
        </w:rPr>
        <w:t xml:space="preserve"> period that are no longer in demand or are obsolete; or </w:t>
      </w:r>
    </w:p>
    <w:p w14:paraId="2D20BC03" w14:textId="77777777" w:rsidR="00286423" w:rsidRPr="00F06272" w:rsidRDefault="00286423" w:rsidP="00567C7F">
      <w:pPr>
        <w:numPr>
          <w:ilvl w:val="0"/>
          <w:numId w:val="28"/>
        </w:numPr>
        <w:autoSpaceDE w:val="0"/>
        <w:autoSpaceDN w:val="0"/>
        <w:adjustRightInd w:val="0"/>
        <w:rPr>
          <w:rFonts w:ascii="Gill Sans MT" w:hAnsi="Gill Sans MT" w:cs="NewBaskervilleITCbyBT-Roman"/>
          <w:sz w:val="22"/>
          <w:szCs w:val="22"/>
        </w:rPr>
      </w:pPr>
      <w:r w:rsidRPr="00F06272">
        <w:rPr>
          <w:rFonts w:ascii="Gill Sans MT" w:hAnsi="Gill Sans MT" w:cs="NewBaskervilleITCbyBT-Roman"/>
          <w:sz w:val="22"/>
          <w:szCs w:val="22"/>
        </w:rPr>
        <w:t>The individual has exhausted her/his unemployment compensation benefits and has been unable to find a job in her/his previous industry or occupation; or</w:t>
      </w:r>
    </w:p>
    <w:p w14:paraId="5BD97EDA" w14:textId="77777777" w:rsidR="00286423" w:rsidRPr="00F06272" w:rsidRDefault="00286423" w:rsidP="00567C7F">
      <w:pPr>
        <w:numPr>
          <w:ilvl w:val="0"/>
          <w:numId w:val="28"/>
        </w:numPr>
        <w:autoSpaceDE w:val="0"/>
        <w:autoSpaceDN w:val="0"/>
        <w:adjustRightInd w:val="0"/>
        <w:rPr>
          <w:rFonts w:ascii="Gill Sans MT" w:hAnsi="Gill Sans MT" w:cs="NewBaskervilleITCbyBT-Roman"/>
          <w:sz w:val="22"/>
          <w:szCs w:val="22"/>
        </w:rPr>
      </w:pPr>
      <w:r w:rsidRPr="00F06272">
        <w:rPr>
          <w:rFonts w:ascii="Gill Sans MT" w:hAnsi="Gill Sans MT" w:cs="NewBaskervilleITCbyBT-Roman"/>
          <w:sz w:val="22"/>
          <w:szCs w:val="22"/>
        </w:rPr>
        <w:t>The individual has been long term unemployed (12 Weeks of the Last 20 months) and has been unable to find a job in her/his previous industry or occupation; or</w:t>
      </w:r>
    </w:p>
    <w:p w14:paraId="41E46123" w14:textId="77777777" w:rsidR="00286423" w:rsidRPr="00F06272" w:rsidRDefault="00286423" w:rsidP="00567C7F">
      <w:pPr>
        <w:numPr>
          <w:ilvl w:val="0"/>
          <w:numId w:val="28"/>
        </w:numPr>
        <w:autoSpaceDE w:val="0"/>
        <w:autoSpaceDN w:val="0"/>
        <w:adjustRightInd w:val="0"/>
        <w:rPr>
          <w:rFonts w:ascii="Gill Sans MT" w:hAnsi="Gill Sans MT" w:cs="NewBaskervilleITCbyBT-Roman"/>
          <w:sz w:val="22"/>
          <w:szCs w:val="22"/>
        </w:rPr>
      </w:pPr>
      <w:r w:rsidRPr="00F06272">
        <w:rPr>
          <w:rFonts w:ascii="Gill Sans MT" w:hAnsi="Gill Sans MT" w:cs="NewBaskervilleITCbyBT-Roman"/>
          <w:sz w:val="22"/>
          <w:szCs w:val="22"/>
        </w:rPr>
        <w:t xml:space="preserve">The individual has been assessed by the </w:t>
      </w:r>
      <w:r w:rsidR="00C434AD" w:rsidRPr="00F06272">
        <w:rPr>
          <w:rFonts w:ascii="Gill Sans MT" w:hAnsi="Gill Sans MT" w:cs="NewBaskervilleITCbyBT-Roman"/>
          <w:sz w:val="22"/>
          <w:szCs w:val="22"/>
        </w:rPr>
        <w:t>case manager</w:t>
      </w:r>
      <w:r w:rsidRPr="00F06272">
        <w:rPr>
          <w:rFonts w:ascii="Gill Sans MT" w:hAnsi="Gill Sans MT" w:cs="NewBaskervilleITCbyBT-Roman"/>
          <w:sz w:val="22"/>
          <w:szCs w:val="22"/>
        </w:rPr>
        <w:t xml:space="preserve"> as being unable to find employment in her/his previous industry or occupation or to find employment at a compensation level comparable to her/his previous occupation; or</w:t>
      </w:r>
    </w:p>
    <w:p w14:paraId="716F63CA" w14:textId="77777777" w:rsidR="00286423" w:rsidRPr="00F06272" w:rsidRDefault="00286423" w:rsidP="00567C7F">
      <w:pPr>
        <w:numPr>
          <w:ilvl w:val="0"/>
          <w:numId w:val="28"/>
        </w:numPr>
        <w:autoSpaceDE w:val="0"/>
        <w:autoSpaceDN w:val="0"/>
        <w:adjustRightInd w:val="0"/>
        <w:rPr>
          <w:rFonts w:ascii="Gill Sans MT" w:hAnsi="Gill Sans MT" w:cs="NewBaskervilleITCbyBT-Roman"/>
          <w:sz w:val="22"/>
          <w:szCs w:val="22"/>
        </w:rPr>
      </w:pPr>
      <w:r w:rsidRPr="00F06272">
        <w:rPr>
          <w:rFonts w:ascii="Gill Sans MT" w:hAnsi="Gill Sans MT" w:cs="NewBaskervilleITCbyBT-Roman"/>
          <w:sz w:val="22"/>
          <w:szCs w:val="22"/>
        </w:rPr>
        <w:t xml:space="preserve">The </w:t>
      </w:r>
      <w:r w:rsidR="00C434AD" w:rsidRPr="00F06272">
        <w:rPr>
          <w:rFonts w:ascii="Gill Sans MT" w:hAnsi="Gill Sans MT" w:cs="NewBaskervilleITCbyBT-Roman"/>
          <w:sz w:val="22"/>
          <w:szCs w:val="22"/>
        </w:rPr>
        <w:t>case manager</w:t>
      </w:r>
      <w:r w:rsidRPr="00F06272">
        <w:rPr>
          <w:rFonts w:ascii="Gill Sans MT" w:hAnsi="Gill Sans MT" w:cs="NewBaskervilleITCbyBT-Roman"/>
          <w:sz w:val="22"/>
          <w:szCs w:val="22"/>
        </w:rPr>
        <w:t xml:space="preserve"> has determined that the individual needs additional assistance in order to retain employment leading to self-sufficiency; or</w:t>
      </w:r>
    </w:p>
    <w:p w14:paraId="595421AF" w14:textId="77777777" w:rsidR="00286423" w:rsidRPr="00F06272" w:rsidRDefault="00286423" w:rsidP="00567C7F">
      <w:pPr>
        <w:pStyle w:val="Default"/>
        <w:numPr>
          <w:ilvl w:val="0"/>
          <w:numId w:val="28"/>
        </w:numPr>
        <w:jc w:val="both"/>
        <w:rPr>
          <w:rFonts w:ascii="Gill Sans MT" w:hAnsi="Gill Sans MT" w:cs="Calibri"/>
          <w:sz w:val="22"/>
          <w:szCs w:val="22"/>
        </w:rPr>
      </w:pPr>
      <w:r w:rsidRPr="00F06272">
        <w:rPr>
          <w:rFonts w:ascii="Gill Sans MT" w:hAnsi="Gill Sans MT" w:cs="Calibri"/>
          <w:sz w:val="22"/>
          <w:szCs w:val="22"/>
        </w:rPr>
        <w:t xml:space="preserve">An existing or projected local, state, or federal government agency or related industry association labor market data report indicates that that the number of job openings related to the displaced worker’s previous industry and occupation, including the predominant employment of the previous two years, are limited or do not exist. </w:t>
      </w:r>
    </w:p>
    <w:p w14:paraId="0B9D2698" w14:textId="77777777" w:rsidR="00286423" w:rsidRPr="00F06272" w:rsidRDefault="00286423" w:rsidP="00F06272">
      <w:pPr>
        <w:pStyle w:val="Default"/>
        <w:jc w:val="both"/>
        <w:rPr>
          <w:rFonts w:ascii="Gill Sans MT" w:hAnsi="Gill Sans MT" w:cs="Calibri"/>
          <w:sz w:val="22"/>
          <w:szCs w:val="22"/>
        </w:rPr>
      </w:pPr>
    </w:p>
    <w:p w14:paraId="26DE5DE7" w14:textId="77777777" w:rsidR="00286423" w:rsidRPr="00F06272" w:rsidRDefault="00286423" w:rsidP="00F06272">
      <w:pPr>
        <w:pStyle w:val="Default"/>
        <w:jc w:val="both"/>
        <w:rPr>
          <w:rFonts w:ascii="Gill Sans MT" w:hAnsi="Gill Sans MT" w:cs="Calibri"/>
          <w:sz w:val="22"/>
          <w:szCs w:val="22"/>
        </w:rPr>
      </w:pPr>
      <w:r w:rsidRPr="00F06272">
        <w:rPr>
          <w:rFonts w:ascii="Gill Sans MT" w:hAnsi="Gill Sans MT" w:cs="Calibri"/>
          <w:sz w:val="22"/>
          <w:szCs w:val="22"/>
        </w:rPr>
        <w:t xml:space="preserve">A displaced worker is deemed eligible for </w:t>
      </w:r>
      <w:r w:rsidR="009306C0" w:rsidRPr="00F06272">
        <w:rPr>
          <w:rFonts w:ascii="Gill Sans MT" w:hAnsi="Gill Sans MT" w:cs="Calibri"/>
          <w:sz w:val="22"/>
          <w:szCs w:val="22"/>
        </w:rPr>
        <w:t>WIOA</w:t>
      </w:r>
      <w:r w:rsidRPr="00F06272">
        <w:rPr>
          <w:rFonts w:ascii="Gill Sans MT" w:hAnsi="Gill Sans MT" w:cs="Calibri"/>
          <w:sz w:val="22"/>
          <w:szCs w:val="22"/>
        </w:rPr>
        <w:t xml:space="preserve"> Dislocated Worker services in Local Workforce </w:t>
      </w:r>
      <w:r w:rsidR="005551E0" w:rsidRPr="00F06272">
        <w:rPr>
          <w:rFonts w:ascii="Gill Sans MT" w:hAnsi="Gill Sans MT" w:cs="Calibri"/>
          <w:sz w:val="22"/>
          <w:szCs w:val="22"/>
        </w:rPr>
        <w:t>Development</w:t>
      </w:r>
      <w:r w:rsidRPr="00F06272">
        <w:rPr>
          <w:rFonts w:ascii="Gill Sans MT" w:hAnsi="Gill Sans MT" w:cs="Calibri"/>
          <w:sz w:val="22"/>
          <w:szCs w:val="22"/>
        </w:rPr>
        <w:t xml:space="preserve"> Area </w:t>
      </w:r>
      <w:r w:rsidR="005551E0" w:rsidRPr="00F06272">
        <w:rPr>
          <w:rFonts w:ascii="Gill Sans MT" w:hAnsi="Gill Sans MT" w:cs="Calibri"/>
          <w:sz w:val="22"/>
          <w:szCs w:val="22"/>
        </w:rPr>
        <w:t>12</w:t>
      </w:r>
      <w:r w:rsidRPr="00F06272">
        <w:rPr>
          <w:rFonts w:ascii="Gill Sans MT" w:hAnsi="Gill Sans MT" w:cs="Calibri"/>
          <w:sz w:val="22"/>
          <w:szCs w:val="22"/>
        </w:rPr>
        <w:t xml:space="preserve"> if he/she meets at least one of the conditions listed above.</w:t>
      </w:r>
    </w:p>
    <w:p w14:paraId="3BC521BD" w14:textId="77777777" w:rsidR="00286423" w:rsidRPr="00F06272" w:rsidRDefault="00286423" w:rsidP="00F06272">
      <w:pPr>
        <w:pStyle w:val="Default"/>
        <w:jc w:val="both"/>
        <w:rPr>
          <w:rFonts w:ascii="Gill Sans MT" w:hAnsi="Gill Sans MT" w:cs="Calibri"/>
          <w:sz w:val="22"/>
          <w:szCs w:val="22"/>
        </w:rPr>
      </w:pPr>
    </w:p>
    <w:p w14:paraId="14AC19B1" w14:textId="77777777" w:rsidR="00286423" w:rsidRPr="00F06272" w:rsidRDefault="00286423" w:rsidP="00F06272">
      <w:pPr>
        <w:pStyle w:val="Default"/>
        <w:jc w:val="both"/>
        <w:rPr>
          <w:rFonts w:ascii="Gill Sans MT" w:hAnsi="Gill Sans MT" w:cs="Calibri"/>
          <w:sz w:val="22"/>
          <w:szCs w:val="22"/>
        </w:rPr>
      </w:pPr>
      <w:r w:rsidRPr="00F06272">
        <w:rPr>
          <w:rFonts w:ascii="Gill Sans MT" w:hAnsi="Gill Sans MT" w:cs="Calibri"/>
          <w:sz w:val="22"/>
          <w:szCs w:val="22"/>
        </w:rPr>
        <w:t xml:space="preserve">Each </w:t>
      </w:r>
      <w:r w:rsidR="009306C0" w:rsidRPr="00F06272">
        <w:rPr>
          <w:rFonts w:ascii="Gill Sans MT" w:hAnsi="Gill Sans MT" w:cs="Calibri"/>
          <w:sz w:val="22"/>
          <w:szCs w:val="22"/>
        </w:rPr>
        <w:t>WIOA</w:t>
      </w:r>
      <w:r w:rsidRPr="00F06272">
        <w:rPr>
          <w:rFonts w:ascii="Gill Sans MT" w:hAnsi="Gill Sans MT" w:cs="Calibri"/>
          <w:sz w:val="22"/>
          <w:szCs w:val="22"/>
        </w:rPr>
        <w:t xml:space="preserve"> Case Manager may exercise professional discretion in applying </w:t>
      </w:r>
      <w:r w:rsidR="00343832" w:rsidRPr="00F06272">
        <w:rPr>
          <w:rFonts w:ascii="Gill Sans MT" w:hAnsi="Gill Sans MT" w:cs="Calibri"/>
          <w:sz w:val="22"/>
          <w:szCs w:val="22"/>
        </w:rPr>
        <w:t>these criteria</w:t>
      </w:r>
      <w:r w:rsidRPr="00F06272">
        <w:rPr>
          <w:rFonts w:ascii="Gill Sans MT" w:hAnsi="Gill Sans MT" w:cs="Calibri"/>
          <w:sz w:val="22"/>
          <w:szCs w:val="22"/>
        </w:rPr>
        <w:t xml:space="preserve"> based on the research and the evaluation of the existing or projected labor market data report. In all cases, the </w:t>
      </w:r>
      <w:r w:rsidR="009306C0" w:rsidRPr="00F06272">
        <w:rPr>
          <w:rFonts w:ascii="Gill Sans MT" w:hAnsi="Gill Sans MT" w:cs="Calibri"/>
          <w:sz w:val="22"/>
          <w:szCs w:val="22"/>
        </w:rPr>
        <w:t>WIOA</w:t>
      </w:r>
      <w:r w:rsidRPr="00F06272">
        <w:rPr>
          <w:rFonts w:ascii="Gill Sans MT" w:hAnsi="Gill Sans MT" w:cs="Calibri"/>
          <w:sz w:val="22"/>
          <w:szCs w:val="22"/>
        </w:rPr>
        <w:t xml:space="preserve"> Case Manager must include in the displaced worker’s eligibility record a clearly articulated rationale for making the eligibility determination using </w:t>
      </w:r>
      <w:r w:rsidR="00343832" w:rsidRPr="00F06272">
        <w:rPr>
          <w:rFonts w:ascii="Gill Sans MT" w:hAnsi="Gill Sans MT" w:cs="Calibri"/>
          <w:sz w:val="22"/>
          <w:szCs w:val="22"/>
        </w:rPr>
        <w:t>these criteria</w:t>
      </w:r>
      <w:r w:rsidRPr="00F06272">
        <w:rPr>
          <w:rFonts w:ascii="Gill Sans MT" w:hAnsi="Gill Sans MT" w:cs="Calibri"/>
          <w:sz w:val="22"/>
          <w:szCs w:val="22"/>
        </w:rPr>
        <w:t xml:space="preserve"> based on the research and the evaluation of the existing or projected labor market data report. Such determinations shall be reviewed during monitoring of the </w:t>
      </w:r>
      <w:r w:rsidR="009306C0" w:rsidRPr="00F06272">
        <w:rPr>
          <w:rFonts w:ascii="Gill Sans MT" w:hAnsi="Gill Sans MT" w:cs="Calibri"/>
          <w:sz w:val="22"/>
          <w:szCs w:val="22"/>
        </w:rPr>
        <w:t>WIOA</w:t>
      </w:r>
      <w:r w:rsidRPr="00F06272">
        <w:rPr>
          <w:rFonts w:ascii="Gill Sans MT" w:hAnsi="Gill Sans MT" w:cs="Calibri"/>
          <w:sz w:val="22"/>
          <w:szCs w:val="22"/>
        </w:rPr>
        <w:t xml:space="preserve"> participant records.</w:t>
      </w:r>
    </w:p>
    <w:p w14:paraId="29626076" w14:textId="77777777" w:rsidR="005F07AC" w:rsidRPr="00F06272" w:rsidRDefault="00286423" w:rsidP="00F06272">
      <w:pPr>
        <w:pStyle w:val="Heading2"/>
        <w:rPr>
          <w:rStyle w:val="Strong"/>
          <w:rFonts w:ascii="Gill Sans MT" w:hAnsi="Gill Sans MT"/>
          <w:b/>
          <w:bCs w:val="0"/>
          <w:sz w:val="22"/>
          <w:szCs w:val="22"/>
        </w:rPr>
      </w:pPr>
      <w:r w:rsidRPr="00F06272">
        <w:rPr>
          <w:rFonts w:ascii="Gill Sans MT" w:hAnsi="Gill Sans MT" w:cs="Verdana"/>
          <w:sz w:val="22"/>
          <w:szCs w:val="22"/>
        </w:rPr>
        <w:br w:type="page"/>
      </w:r>
      <w:bookmarkStart w:id="394" w:name="_Toc490830441"/>
      <w:r w:rsidR="00F12D23" w:rsidRPr="00F06272">
        <w:rPr>
          <w:rStyle w:val="Strong"/>
          <w:rFonts w:ascii="Gill Sans MT" w:hAnsi="Gill Sans MT"/>
          <w:b/>
          <w:bCs w:val="0"/>
          <w:sz w:val="22"/>
          <w:szCs w:val="22"/>
        </w:rPr>
        <w:lastRenderedPageBreak/>
        <w:t>YOUTH IN NEED OF ADDITIONAL ASSISTANCE POLICY</w:t>
      </w:r>
      <w:bookmarkEnd w:id="394"/>
    </w:p>
    <w:p w14:paraId="3E1B5B72" w14:textId="77777777" w:rsidR="00A25EFE" w:rsidRPr="00343832" w:rsidRDefault="005F07AC" w:rsidP="00343832">
      <w:pPr>
        <w:jc w:val="both"/>
        <w:rPr>
          <w:rFonts w:ascii="Gill Sans MT" w:hAnsi="Gill Sans MT"/>
          <w:color w:val="000000"/>
          <w:sz w:val="22"/>
          <w:szCs w:val="22"/>
        </w:rPr>
      </w:pPr>
      <w:r w:rsidRPr="00F06272">
        <w:rPr>
          <w:rStyle w:val="Strong"/>
          <w:rFonts w:ascii="Gill Sans MT" w:hAnsi="Gill Sans MT"/>
          <w:color w:val="000000"/>
          <w:sz w:val="22"/>
          <w:szCs w:val="22"/>
        </w:rPr>
        <w:t> </w:t>
      </w:r>
      <w:r w:rsidRPr="00F06272">
        <w:rPr>
          <w:rFonts w:ascii="Gill Sans MT" w:hAnsi="Gill Sans MT"/>
          <w:color w:val="000000"/>
          <w:sz w:val="22"/>
          <w:szCs w:val="22"/>
        </w:rPr>
        <w:br/>
      </w:r>
      <w:r w:rsidR="00B75F11" w:rsidRPr="00F06272">
        <w:rPr>
          <w:rStyle w:val="Strong"/>
          <w:rFonts w:ascii="Gill Sans MT" w:hAnsi="Gill Sans MT"/>
          <w:color w:val="000000"/>
          <w:sz w:val="22"/>
          <w:szCs w:val="22"/>
        </w:rPr>
        <w:t>REFERENCES</w:t>
      </w:r>
    </w:p>
    <w:p w14:paraId="3A8FF051" w14:textId="77777777" w:rsidR="00952890" w:rsidRPr="00F06272" w:rsidRDefault="00952890" w:rsidP="00F06272">
      <w:pPr>
        <w:numPr>
          <w:ilvl w:val="0"/>
          <w:numId w:val="9"/>
        </w:numPr>
        <w:autoSpaceDE w:val="0"/>
        <w:autoSpaceDN w:val="0"/>
        <w:adjustRightInd w:val="0"/>
        <w:jc w:val="both"/>
        <w:rPr>
          <w:rFonts w:ascii="Gill Sans MT" w:hAnsi="Gill Sans MT" w:cs="Verdana,Bold"/>
          <w:b/>
          <w:bCs/>
          <w:sz w:val="22"/>
          <w:szCs w:val="22"/>
        </w:rPr>
      </w:pPr>
      <w:r w:rsidRPr="00F06272">
        <w:rPr>
          <w:rFonts w:ascii="Gill Sans MT" w:hAnsi="Gill Sans MT" w:cs="Verdana"/>
          <w:sz w:val="22"/>
          <w:szCs w:val="22"/>
        </w:rPr>
        <w:t>Workforce Innovation and Opportunity Act (WIOA) Title I</w:t>
      </w:r>
    </w:p>
    <w:p w14:paraId="3F032D57" w14:textId="77777777" w:rsidR="00A25EFE" w:rsidRPr="00F06272" w:rsidRDefault="00A25EFE" w:rsidP="00F06272">
      <w:pPr>
        <w:jc w:val="both"/>
        <w:rPr>
          <w:rStyle w:val="Strong"/>
          <w:rFonts w:ascii="Gill Sans MT" w:hAnsi="Gill Sans MT"/>
          <w:color w:val="000000"/>
          <w:sz w:val="22"/>
          <w:szCs w:val="22"/>
        </w:rPr>
      </w:pPr>
    </w:p>
    <w:p w14:paraId="77EF3B3E" w14:textId="77777777" w:rsidR="00F56E4F" w:rsidRPr="00343832" w:rsidRDefault="00B75F11" w:rsidP="00F06272">
      <w:pPr>
        <w:jc w:val="both"/>
        <w:rPr>
          <w:rFonts w:ascii="Gill Sans MT" w:hAnsi="Gill Sans MT"/>
          <w:b/>
          <w:bCs/>
          <w:color w:val="000000"/>
          <w:sz w:val="22"/>
          <w:szCs w:val="22"/>
        </w:rPr>
      </w:pPr>
      <w:r w:rsidRPr="00F06272">
        <w:rPr>
          <w:rStyle w:val="Strong"/>
          <w:rFonts w:ascii="Gill Sans MT" w:hAnsi="Gill Sans MT"/>
          <w:color w:val="000000"/>
          <w:sz w:val="22"/>
          <w:szCs w:val="22"/>
        </w:rPr>
        <w:t>PURPOSE</w:t>
      </w:r>
    </w:p>
    <w:p w14:paraId="2FC0B528" w14:textId="77777777" w:rsidR="005F07AC" w:rsidRPr="00F06272" w:rsidRDefault="005F07AC" w:rsidP="00567C7F">
      <w:pPr>
        <w:numPr>
          <w:ilvl w:val="0"/>
          <w:numId w:val="29"/>
        </w:numPr>
        <w:jc w:val="both"/>
        <w:rPr>
          <w:rFonts w:ascii="Gill Sans MT" w:hAnsi="Gill Sans MT"/>
          <w:color w:val="000000"/>
          <w:sz w:val="22"/>
          <w:szCs w:val="22"/>
        </w:rPr>
      </w:pPr>
      <w:r w:rsidRPr="00F06272">
        <w:rPr>
          <w:rFonts w:ascii="Gill Sans MT" w:hAnsi="Gill Sans MT"/>
          <w:color w:val="000000"/>
          <w:sz w:val="22"/>
          <w:szCs w:val="22"/>
        </w:rPr>
        <w:t xml:space="preserve">To define </w:t>
      </w:r>
      <w:r w:rsidR="009306C0" w:rsidRPr="00F06272">
        <w:rPr>
          <w:rFonts w:ascii="Gill Sans MT" w:hAnsi="Gill Sans MT"/>
          <w:color w:val="000000"/>
          <w:sz w:val="22"/>
          <w:szCs w:val="22"/>
        </w:rPr>
        <w:t>WIOA</w:t>
      </w:r>
      <w:r w:rsidRPr="00F06272">
        <w:rPr>
          <w:rFonts w:ascii="Gill Sans MT" w:hAnsi="Gill Sans MT"/>
          <w:color w:val="000000"/>
          <w:sz w:val="22"/>
          <w:szCs w:val="22"/>
        </w:rPr>
        <w:t xml:space="preserve"> Youth target groups and to establish a definition for the term "Youth in Need of Additional Assistance."</w:t>
      </w:r>
    </w:p>
    <w:p w14:paraId="0EF28E49" w14:textId="77777777" w:rsidR="005F07AC" w:rsidRPr="00F06272" w:rsidRDefault="005F07AC" w:rsidP="00F06272">
      <w:pPr>
        <w:ind w:left="720"/>
        <w:jc w:val="both"/>
        <w:rPr>
          <w:rFonts w:ascii="Gill Sans MT" w:hAnsi="Gill Sans MT"/>
          <w:color w:val="000000"/>
          <w:sz w:val="22"/>
          <w:szCs w:val="22"/>
        </w:rPr>
      </w:pPr>
    </w:p>
    <w:p w14:paraId="0A493654" w14:textId="77777777" w:rsidR="00F56E4F" w:rsidRPr="00F06272" w:rsidRDefault="00B75F11" w:rsidP="00F06272">
      <w:pPr>
        <w:jc w:val="both"/>
        <w:rPr>
          <w:rFonts w:ascii="Gill Sans MT" w:hAnsi="Gill Sans MT"/>
          <w:color w:val="000000"/>
          <w:sz w:val="22"/>
          <w:szCs w:val="22"/>
        </w:rPr>
      </w:pPr>
      <w:r w:rsidRPr="00F06272">
        <w:rPr>
          <w:rStyle w:val="Strong"/>
          <w:rFonts w:ascii="Gill Sans MT" w:hAnsi="Gill Sans MT"/>
          <w:color w:val="000000"/>
          <w:sz w:val="22"/>
          <w:szCs w:val="22"/>
        </w:rPr>
        <w:t>POLICY</w:t>
      </w:r>
    </w:p>
    <w:p w14:paraId="35B5E3A5" w14:textId="77777777" w:rsidR="005F07AC" w:rsidRPr="00F06272" w:rsidRDefault="005F07AC" w:rsidP="00F06272">
      <w:pPr>
        <w:jc w:val="both"/>
        <w:rPr>
          <w:rFonts w:ascii="Gill Sans MT" w:hAnsi="Gill Sans MT"/>
          <w:color w:val="000000"/>
          <w:sz w:val="22"/>
          <w:szCs w:val="22"/>
        </w:rPr>
      </w:pPr>
      <w:r w:rsidRPr="00F06272">
        <w:rPr>
          <w:rFonts w:ascii="Gill Sans MT" w:hAnsi="Gill Sans MT"/>
          <w:color w:val="000000"/>
          <w:sz w:val="22"/>
          <w:szCs w:val="22"/>
        </w:rPr>
        <w:t xml:space="preserve">In order to be considered eligible to receive services under the </w:t>
      </w:r>
      <w:r w:rsidR="009306C0" w:rsidRPr="00F06272">
        <w:rPr>
          <w:rFonts w:ascii="Gill Sans MT" w:hAnsi="Gill Sans MT"/>
          <w:color w:val="000000"/>
          <w:sz w:val="22"/>
          <w:szCs w:val="22"/>
        </w:rPr>
        <w:t>WIOA</w:t>
      </w:r>
      <w:r w:rsidRPr="00F06272">
        <w:rPr>
          <w:rFonts w:ascii="Gill Sans MT" w:hAnsi="Gill Sans MT"/>
          <w:color w:val="000000"/>
          <w:sz w:val="22"/>
          <w:szCs w:val="22"/>
        </w:rPr>
        <w:t>, Youth must be at least 14 years old and may not be older than 2</w:t>
      </w:r>
      <w:r w:rsidR="00567F93" w:rsidRPr="00F06272">
        <w:rPr>
          <w:rFonts w:ascii="Gill Sans MT" w:hAnsi="Gill Sans MT"/>
          <w:color w:val="000000"/>
          <w:sz w:val="22"/>
          <w:szCs w:val="22"/>
        </w:rPr>
        <w:t>4</w:t>
      </w:r>
      <w:r w:rsidRPr="00F06272">
        <w:rPr>
          <w:rFonts w:ascii="Gill Sans MT" w:hAnsi="Gill Sans MT"/>
          <w:color w:val="000000"/>
          <w:sz w:val="22"/>
          <w:szCs w:val="22"/>
        </w:rPr>
        <w:t xml:space="preserve"> years of age (unless otherwise stipulated in </w:t>
      </w:r>
      <w:r w:rsidR="009306C0" w:rsidRPr="00F06272">
        <w:rPr>
          <w:rFonts w:ascii="Gill Sans MT" w:hAnsi="Gill Sans MT"/>
          <w:color w:val="000000"/>
          <w:sz w:val="22"/>
          <w:szCs w:val="22"/>
        </w:rPr>
        <w:t>WIOA</w:t>
      </w:r>
      <w:r w:rsidRPr="00F06272">
        <w:rPr>
          <w:rFonts w:ascii="Gill Sans MT" w:hAnsi="Gill Sans MT"/>
          <w:color w:val="000000"/>
          <w:sz w:val="22"/>
          <w:szCs w:val="22"/>
        </w:rPr>
        <w:t xml:space="preserve"> regulation), must meet the income criteria to be economically disadvantaged, and must exhibit at least one of the following barriers:</w:t>
      </w:r>
    </w:p>
    <w:p w14:paraId="1DEB1473" w14:textId="77777777" w:rsidR="00F56E4F" w:rsidRPr="00F06272" w:rsidRDefault="00F56E4F" w:rsidP="00F06272">
      <w:pPr>
        <w:jc w:val="both"/>
        <w:rPr>
          <w:rFonts w:ascii="Gill Sans MT" w:hAnsi="Gill Sans MT"/>
          <w:color w:val="000000"/>
          <w:sz w:val="22"/>
          <w:szCs w:val="22"/>
        </w:rPr>
      </w:pPr>
    </w:p>
    <w:p w14:paraId="5E7C3BA5" w14:textId="77777777" w:rsidR="005F07AC" w:rsidRPr="00F06272" w:rsidRDefault="005F07AC" w:rsidP="00567C7F">
      <w:pPr>
        <w:numPr>
          <w:ilvl w:val="0"/>
          <w:numId w:val="30"/>
        </w:numPr>
        <w:jc w:val="both"/>
        <w:rPr>
          <w:rFonts w:ascii="Gill Sans MT" w:hAnsi="Gill Sans MT"/>
          <w:color w:val="000000"/>
          <w:sz w:val="22"/>
          <w:szCs w:val="22"/>
        </w:rPr>
      </w:pPr>
      <w:r w:rsidRPr="00F06272">
        <w:rPr>
          <w:rFonts w:ascii="Gill Sans MT" w:hAnsi="Gill Sans MT"/>
          <w:color w:val="000000"/>
          <w:sz w:val="22"/>
          <w:szCs w:val="22"/>
        </w:rPr>
        <w:t>Documented deficiency in basic math and literacy skills (reading and math proficiency below 8 grade level);</w:t>
      </w:r>
    </w:p>
    <w:p w14:paraId="5F0907CD" w14:textId="77777777" w:rsidR="005F07AC" w:rsidRPr="00F06272" w:rsidRDefault="005F07AC" w:rsidP="00567C7F">
      <w:pPr>
        <w:numPr>
          <w:ilvl w:val="0"/>
          <w:numId w:val="30"/>
        </w:numPr>
        <w:jc w:val="both"/>
        <w:rPr>
          <w:rFonts w:ascii="Gill Sans MT" w:hAnsi="Gill Sans MT"/>
          <w:color w:val="000000"/>
          <w:sz w:val="22"/>
          <w:szCs w:val="22"/>
        </w:rPr>
      </w:pPr>
      <w:r w:rsidRPr="00F06272">
        <w:rPr>
          <w:rFonts w:ascii="Gill Sans MT" w:hAnsi="Gill Sans MT"/>
          <w:color w:val="000000"/>
          <w:sz w:val="22"/>
          <w:szCs w:val="22"/>
        </w:rPr>
        <w:t>Evidence that the Youth dropped out of school;</w:t>
      </w:r>
    </w:p>
    <w:p w14:paraId="787D1BA9" w14:textId="77777777" w:rsidR="005F07AC" w:rsidRPr="00F06272" w:rsidRDefault="005F07AC" w:rsidP="00567C7F">
      <w:pPr>
        <w:numPr>
          <w:ilvl w:val="0"/>
          <w:numId w:val="30"/>
        </w:numPr>
        <w:jc w:val="both"/>
        <w:rPr>
          <w:rFonts w:ascii="Gill Sans MT" w:hAnsi="Gill Sans MT"/>
          <w:color w:val="000000"/>
          <w:sz w:val="22"/>
          <w:szCs w:val="22"/>
        </w:rPr>
      </w:pPr>
      <w:r w:rsidRPr="00F06272">
        <w:rPr>
          <w:rFonts w:ascii="Gill Sans MT" w:hAnsi="Gill Sans MT"/>
          <w:color w:val="000000"/>
          <w:sz w:val="22"/>
          <w:szCs w:val="22"/>
        </w:rPr>
        <w:t>Evidence that the Youth is either homeless, a runaway, or living in a foster home;</w:t>
      </w:r>
    </w:p>
    <w:p w14:paraId="729B1A94" w14:textId="77777777" w:rsidR="005F07AC" w:rsidRPr="00F06272" w:rsidRDefault="005F07AC" w:rsidP="00567C7F">
      <w:pPr>
        <w:numPr>
          <w:ilvl w:val="0"/>
          <w:numId w:val="30"/>
        </w:numPr>
        <w:jc w:val="both"/>
        <w:rPr>
          <w:rFonts w:ascii="Gill Sans MT" w:hAnsi="Gill Sans MT"/>
          <w:color w:val="000000"/>
          <w:sz w:val="22"/>
          <w:szCs w:val="22"/>
        </w:rPr>
      </w:pPr>
      <w:r w:rsidRPr="00F06272">
        <w:rPr>
          <w:rFonts w:ascii="Gill Sans MT" w:hAnsi="Gill Sans MT"/>
          <w:color w:val="000000"/>
          <w:sz w:val="22"/>
          <w:szCs w:val="22"/>
        </w:rPr>
        <w:t>The Youth is pregnant or is a parent;</w:t>
      </w:r>
      <w:r w:rsidRPr="00F06272">
        <w:rPr>
          <w:rFonts w:ascii="Gill Sans MT" w:hAnsi="Gill Sans MT"/>
          <w:color w:val="1F497D"/>
          <w:sz w:val="22"/>
          <w:szCs w:val="22"/>
        </w:rPr>
        <w:t xml:space="preserve"> </w:t>
      </w:r>
    </w:p>
    <w:p w14:paraId="43578718" w14:textId="77777777" w:rsidR="005F07AC" w:rsidRPr="00F06272" w:rsidRDefault="005F07AC" w:rsidP="00567C7F">
      <w:pPr>
        <w:numPr>
          <w:ilvl w:val="0"/>
          <w:numId w:val="30"/>
        </w:numPr>
        <w:jc w:val="both"/>
        <w:rPr>
          <w:rFonts w:ascii="Gill Sans MT" w:hAnsi="Gill Sans MT"/>
          <w:color w:val="000000"/>
          <w:sz w:val="22"/>
          <w:szCs w:val="22"/>
        </w:rPr>
      </w:pPr>
      <w:r w:rsidRPr="00F06272">
        <w:rPr>
          <w:rFonts w:ascii="Gill Sans MT" w:hAnsi="Gill Sans MT"/>
          <w:color w:val="000000"/>
          <w:sz w:val="22"/>
          <w:szCs w:val="22"/>
        </w:rPr>
        <w:t>Documentation that the Youth is an offender;</w:t>
      </w:r>
      <w:r w:rsidRPr="00F06272">
        <w:rPr>
          <w:rFonts w:ascii="Gill Sans MT" w:hAnsi="Gill Sans MT"/>
          <w:color w:val="1F497D"/>
          <w:sz w:val="22"/>
          <w:szCs w:val="22"/>
        </w:rPr>
        <w:t xml:space="preserve"> </w:t>
      </w:r>
    </w:p>
    <w:p w14:paraId="0FE669C8" w14:textId="77777777" w:rsidR="005F07AC" w:rsidRPr="00F06272" w:rsidRDefault="005F07AC" w:rsidP="00567C7F">
      <w:pPr>
        <w:numPr>
          <w:ilvl w:val="0"/>
          <w:numId w:val="30"/>
        </w:numPr>
        <w:jc w:val="both"/>
        <w:rPr>
          <w:rFonts w:ascii="Gill Sans MT" w:hAnsi="Gill Sans MT"/>
          <w:color w:val="000000"/>
          <w:sz w:val="22"/>
          <w:szCs w:val="22"/>
        </w:rPr>
      </w:pPr>
      <w:r w:rsidRPr="00F06272">
        <w:rPr>
          <w:rFonts w:ascii="Gill Sans MT" w:hAnsi="Gill Sans MT"/>
          <w:color w:val="000000"/>
          <w:sz w:val="22"/>
          <w:szCs w:val="22"/>
        </w:rPr>
        <w:t>Is an individual (including a youth with a disability) who requires additional assistance to complete an education program or to secure and hold employment.</w:t>
      </w:r>
    </w:p>
    <w:p w14:paraId="1574CAC4" w14:textId="77777777" w:rsidR="005F07AC" w:rsidRPr="00F06272" w:rsidRDefault="005F07AC" w:rsidP="00F06272">
      <w:pPr>
        <w:pStyle w:val="NormalWeb"/>
        <w:jc w:val="both"/>
        <w:rPr>
          <w:rFonts w:ascii="Gill Sans MT" w:hAnsi="Gill Sans MT"/>
          <w:color w:val="000000"/>
          <w:sz w:val="22"/>
          <w:szCs w:val="22"/>
        </w:rPr>
      </w:pPr>
      <w:r w:rsidRPr="00F06272">
        <w:rPr>
          <w:rFonts w:ascii="Gill Sans MT" w:hAnsi="Gill Sans MT"/>
          <w:color w:val="000000"/>
          <w:sz w:val="22"/>
          <w:szCs w:val="22"/>
        </w:rPr>
        <w:t> </w:t>
      </w:r>
    </w:p>
    <w:p w14:paraId="3C938204" w14:textId="77777777" w:rsidR="005F07AC" w:rsidRPr="00F06272" w:rsidRDefault="005F07AC" w:rsidP="00F06272">
      <w:pPr>
        <w:pStyle w:val="NormalWeb"/>
        <w:jc w:val="both"/>
        <w:rPr>
          <w:rFonts w:ascii="Gill Sans MT" w:hAnsi="Gill Sans MT"/>
          <w:color w:val="212121"/>
          <w:sz w:val="22"/>
          <w:szCs w:val="22"/>
          <w:shd w:val="clear" w:color="auto" w:fill="FFFFFF"/>
        </w:rPr>
      </w:pPr>
      <w:r w:rsidRPr="00F06272">
        <w:rPr>
          <w:rFonts w:ascii="Gill Sans MT" w:hAnsi="Gill Sans MT"/>
          <w:color w:val="212121"/>
          <w:sz w:val="22"/>
          <w:szCs w:val="22"/>
          <w:shd w:val="clear" w:color="auto" w:fill="FFFFFF"/>
        </w:rPr>
        <w:t xml:space="preserve">Youth identified during the initial intake assessment and eligibility process as meeting one of the following may be considered an individual (including a youth with a disability) who requires additional assistance to complete an education program or secure and hold employment: </w:t>
      </w:r>
    </w:p>
    <w:p w14:paraId="01EFB1DE" w14:textId="77777777" w:rsidR="00F56E4F" w:rsidRPr="00F06272" w:rsidRDefault="00F56E4F" w:rsidP="00F06272">
      <w:pPr>
        <w:pStyle w:val="NormalWeb"/>
        <w:jc w:val="both"/>
        <w:rPr>
          <w:rFonts w:ascii="Gill Sans MT" w:hAnsi="Gill Sans MT"/>
          <w:color w:val="000000"/>
          <w:sz w:val="22"/>
          <w:szCs w:val="22"/>
        </w:rPr>
      </w:pPr>
    </w:p>
    <w:p w14:paraId="63874007" w14:textId="77777777" w:rsidR="005F07AC" w:rsidRPr="00F06272" w:rsidRDefault="005F07AC" w:rsidP="00567C7F">
      <w:pPr>
        <w:numPr>
          <w:ilvl w:val="0"/>
          <w:numId w:val="31"/>
        </w:numPr>
        <w:jc w:val="both"/>
        <w:rPr>
          <w:rFonts w:ascii="Gill Sans MT" w:hAnsi="Gill Sans MT"/>
          <w:color w:val="000000"/>
          <w:sz w:val="22"/>
          <w:szCs w:val="22"/>
        </w:rPr>
      </w:pPr>
      <w:r w:rsidRPr="00F06272">
        <w:rPr>
          <w:rFonts w:ascii="Gill Sans MT" w:hAnsi="Gill Sans MT"/>
          <w:color w:val="212121"/>
          <w:sz w:val="22"/>
          <w:szCs w:val="22"/>
          <w:shd w:val="clear" w:color="auto" w:fill="FFFFFF"/>
        </w:rPr>
        <w:t>Lacking work experience;</w:t>
      </w:r>
    </w:p>
    <w:p w14:paraId="56B03718" w14:textId="77777777" w:rsidR="005F07AC" w:rsidRPr="00F06272" w:rsidRDefault="005F07AC" w:rsidP="00567C7F">
      <w:pPr>
        <w:numPr>
          <w:ilvl w:val="0"/>
          <w:numId w:val="31"/>
        </w:numPr>
        <w:jc w:val="both"/>
        <w:rPr>
          <w:rFonts w:ascii="Gill Sans MT" w:hAnsi="Gill Sans MT"/>
          <w:color w:val="000000"/>
          <w:sz w:val="22"/>
          <w:szCs w:val="22"/>
        </w:rPr>
      </w:pPr>
      <w:r w:rsidRPr="00F06272">
        <w:rPr>
          <w:rFonts w:ascii="Gill Sans MT" w:hAnsi="Gill Sans MT"/>
          <w:color w:val="212121"/>
          <w:sz w:val="22"/>
          <w:szCs w:val="22"/>
          <w:shd w:val="clear" w:color="auto" w:fill="FFFFFF"/>
        </w:rPr>
        <w:t>Lacking any documented or credentialed skills to offer employers;</w:t>
      </w:r>
    </w:p>
    <w:p w14:paraId="413E6970" w14:textId="77777777" w:rsidR="005F07AC" w:rsidRPr="00F06272" w:rsidRDefault="005F07AC" w:rsidP="00567C7F">
      <w:pPr>
        <w:numPr>
          <w:ilvl w:val="0"/>
          <w:numId w:val="31"/>
        </w:numPr>
        <w:jc w:val="both"/>
        <w:rPr>
          <w:rFonts w:ascii="Gill Sans MT" w:hAnsi="Gill Sans MT"/>
          <w:color w:val="000000"/>
          <w:sz w:val="22"/>
          <w:szCs w:val="22"/>
        </w:rPr>
      </w:pPr>
      <w:r w:rsidRPr="00F06272">
        <w:rPr>
          <w:rFonts w:ascii="Gill Sans MT" w:hAnsi="Gill Sans MT"/>
          <w:color w:val="212121"/>
          <w:sz w:val="22"/>
          <w:szCs w:val="22"/>
          <w:shd w:val="clear" w:color="auto" w:fill="FFFFFF"/>
        </w:rPr>
        <w:t>Having difficulty finding or keeping employment;</w:t>
      </w:r>
    </w:p>
    <w:p w14:paraId="125FBFBD" w14:textId="77777777" w:rsidR="005F07AC" w:rsidRPr="00F06272" w:rsidRDefault="005F07AC" w:rsidP="00567C7F">
      <w:pPr>
        <w:numPr>
          <w:ilvl w:val="0"/>
          <w:numId w:val="31"/>
        </w:numPr>
        <w:jc w:val="both"/>
        <w:rPr>
          <w:rFonts w:ascii="Gill Sans MT" w:hAnsi="Gill Sans MT"/>
          <w:color w:val="000000"/>
          <w:sz w:val="22"/>
          <w:szCs w:val="22"/>
        </w:rPr>
      </w:pPr>
      <w:r w:rsidRPr="00F06272">
        <w:rPr>
          <w:rFonts w:ascii="Gill Sans MT" w:hAnsi="Gill Sans MT"/>
          <w:color w:val="212121"/>
          <w:sz w:val="22"/>
          <w:szCs w:val="22"/>
          <w:shd w:val="clear" w:color="auto" w:fill="FFFFFF"/>
        </w:rPr>
        <w:t>Having no plans for post-secondary education or training;</w:t>
      </w:r>
    </w:p>
    <w:p w14:paraId="7E4B6529" w14:textId="77777777" w:rsidR="005F07AC" w:rsidRPr="00F06272" w:rsidRDefault="005F07AC" w:rsidP="00567C7F">
      <w:pPr>
        <w:numPr>
          <w:ilvl w:val="0"/>
          <w:numId w:val="31"/>
        </w:numPr>
        <w:jc w:val="both"/>
        <w:rPr>
          <w:rFonts w:ascii="Gill Sans MT" w:hAnsi="Gill Sans MT"/>
          <w:color w:val="000000"/>
          <w:sz w:val="22"/>
          <w:szCs w:val="22"/>
        </w:rPr>
      </w:pPr>
      <w:r w:rsidRPr="00F06272">
        <w:rPr>
          <w:rFonts w:ascii="Gill Sans MT" w:hAnsi="Gill Sans MT"/>
          <w:color w:val="212121"/>
          <w:sz w:val="22"/>
          <w:szCs w:val="22"/>
          <w:shd w:val="clear" w:color="auto" w:fill="FFFFFF"/>
        </w:rPr>
        <w:t xml:space="preserve">Having no high school diploma or GED; </w:t>
      </w:r>
    </w:p>
    <w:p w14:paraId="2D74DC3E" w14:textId="77777777" w:rsidR="005F07AC" w:rsidRPr="00F06272" w:rsidRDefault="005F07AC" w:rsidP="00567C7F">
      <w:pPr>
        <w:numPr>
          <w:ilvl w:val="0"/>
          <w:numId w:val="31"/>
        </w:numPr>
        <w:jc w:val="both"/>
        <w:rPr>
          <w:rFonts w:ascii="Gill Sans MT" w:hAnsi="Gill Sans MT"/>
          <w:color w:val="000000"/>
          <w:sz w:val="22"/>
          <w:szCs w:val="22"/>
        </w:rPr>
      </w:pPr>
      <w:r w:rsidRPr="00F06272">
        <w:rPr>
          <w:rFonts w:ascii="Gill Sans MT" w:hAnsi="Gill Sans MT"/>
          <w:color w:val="212121"/>
          <w:sz w:val="22"/>
          <w:szCs w:val="22"/>
          <w:shd w:val="clear" w:color="auto" w:fill="FFFFFF"/>
        </w:rPr>
        <w:t>Enrolled in an alternative education program;</w:t>
      </w:r>
    </w:p>
    <w:p w14:paraId="77320439" w14:textId="77777777" w:rsidR="005F07AC" w:rsidRPr="00F06272" w:rsidRDefault="005F07AC" w:rsidP="00567C7F">
      <w:pPr>
        <w:numPr>
          <w:ilvl w:val="0"/>
          <w:numId w:val="31"/>
        </w:numPr>
        <w:jc w:val="both"/>
        <w:rPr>
          <w:rFonts w:ascii="Gill Sans MT" w:hAnsi="Gill Sans MT"/>
          <w:color w:val="000000"/>
          <w:sz w:val="22"/>
          <w:szCs w:val="22"/>
        </w:rPr>
      </w:pPr>
      <w:r w:rsidRPr="00F06272">
        <w:rPr>
          <w:rFonts w:ascii="Gill Sans MT" w:hAnsi="Gill Sans MT"/>
          <w:color w:val="212121"/>
          <w:sz w:val="22"/>
          <w:szCs w:val="22"/>
          <w:shd w:val="clear" w:color="auto" w:fill="FFFFFF"/>
        </w:rPr>
        <w:t xml:space="preserve">Completed high school or earned a GED and do not have self-sufficient employment; </w:t>
      </w:r>
    </w:p>
    <w:p w14:paraId="54D8E668" w14:textId="77777777" w:rsidR="005F07AC" w:rsidRPr="00F06272" w:rsidRDefault="005F07AC" w:rsidP="00567C7F">
      <w:pPr>
        <w:numPr>
          <w:ilvl w:val="0"/>
          <w:numId w:val="31"/>
        </w:numPr>
        <w:jc w:val="both"/>
        <w:rPr>
          <w:rFonts w:ascii="Gill Sans MT" w:hAnsi="Gill Sans MT"/>
          <w:color w:val="000000"/>
          <w:sz w:val="22"/>
          <w:szCs w:val="22"/>
        </w:rPr>
      </w:pPr>
      <w:r w:rsidRPr="00F06272">
        <w:rPr>
          <w:rFonts w:ascii="Gill Sans MT" w:hAnsi="Gill Sans MT"/>
          <w:color w:val="212121"/>
          <w:sz w:val="22"/>
          <w:szCs w:val="22"/>
          <w:shd w:val="clear" w:color="auto" w:fill="FFFFFF"/>
        </w:rPr>
        <w:t>Youth who do not have any stated or clearly delineated career path;</w:t>
      </w:r>
    </w:p>
    <w:p w14:paraId="200C0C9C" w14:textId="77777777" w:rsidR="005F07AC" w:rsidRPr="00F06272" w:rsidRDefault="005F07AC" w:rsidP="00567C7F">
      <w:pPr>
        <w:numPr>
          <w:ilvl w:val="0"/>
          <w:numId w:val="31"/>
        </w:numPr>
        <w:jc w:val="both"/>
        <w:rPr>
          <w:rFonts w:ascii="Gill Sans MT" w:hAnsi="Gill Sans MT"/>
          <w:color w:val="000000"/>
          <w:sz w:val="22"/>
          <w:szCs w:val="22"/>
        </w:rPr>
      </w:pPr>
      <w:r w:rsidRPr="00F06272">
        <w:rPr>
          <w:rFonts w:ascii="Gill Sans MT" w:hAnsi="Gill Sans MT"/>
          <w:color w:val="212121"/>
          <w:sz w:val="22"/>
          <w:szCs w:val="22"/>
          <w:shd w:val="clear" w:color="auto" w:fill="FFFFFF"/>
        </w:rPr>
        <w:t xml:space="preserve">Youth needing support or an ITA to enter and/or complete training and/or </w:t>
      </w:r>
      <w:r w:rsidR="00EF6FB7" w:rsidRPr="00F06272">
        <w:rPr>
          <w:rFonts w:ascii="Gill Sans MT" w:hAnsi="Gill Sans MT"/>
          <w:color w:val="212121"/>
          <w:sz w:val="22"/>
          <w:szCs w:val="22"/>
          <w:shd w:val="clear" w:color="auto" w:fill="FFFFFF"/>
        </w:rPr>
        <w:t>post-secondary</w:t>
      </w:r>
      <w:r w:rsidRPr="00F06272">
        <w:rPr>
          <w:rFonts w:ascii="Gill Sans MT" w:hAnsi="Gill Sans MT"/>
          <w:color w:val="212121"/>
          <w:sz w:val="22"/>
          <w:szCs w:val="22"/>
          <w:shd w:val="clear" w:color="auto" w:fill="FFFFFF"/>
        </w:rPr>
        <w:t xml:space="preserve"> training and/or educational program to reach self-sufficiency</w:t>
      </w:r>
    </w:p>
    <w:p w14:paraId="094C7492" w14:textId="77777777" w:rsidR="0074373D" w:rsidRPr="00F06272" w:rsidRDefault="0074373D" w:rsidP="00F06272">
      <w:pPr>
        <w:jc w:val="both"/>
        <w:rPr>
          <w:rFonts w:ascii="Gill Sans MT" w:hAnsi="Gill Sans MT"/>
          <w:color w:val="000000"/>
          <w:sz w:val="22"/>
          <w:szCs w:val="22"/>
        </w:rPr>
      </w:pPr>
    </w:p>
    <w:p w14:paraId="5520CBD8" w14:textId="77777777" w:rsidR="005F07AC" w:rsidRPr="00F06272" w:rsidRDefault="005F07AC" w:rsidP="00F06272">
      <w:pPr>
        <w:jc w:val="both"/>
        <w:rPr>
          <w:rFonts w:ascii="Gill Sans MT" w:hAnsi="Gill Sans MT"/>
          <w:color w:val="FF0000"/>
          <w:sz w:val="22"/>
          <w:szCs w:val="22"/>
        </w:rPr>
      </w:pPr>
      <w:r w:rsidRPr="00F06272">
        <w:rPr>
          <w:rFonts w:ascii="Gill Sans MT" w:hAnsi="Gill Sans MT"/>
          <w:color w:val="000000"/>
          <w:sz w:val="22"/>
          <w:szCs w:val="22"/>
        </w:rPr>
        <w:t xml:space="preserve">The case file must include documentation as to how the determination was made (i.e. official documents, signed statement from Youth attesting to barrier, etc.). Documentation must also include a well-articulated statement by the Case Manager that clearly defines and explains the rationale for the decision to use this barrier(s) and how participation in the services selected will support the Youth's chances for securing employment or </w:t>
      </w:r>
      <w:r w:rsidRPr="00F06272">
        <w:rPr>
          <w:rFonts w:ascii="Gill Sans MT" w:hAnsi="Gill Sans MT"/>
          <w:sz w:val="22"/>
          <w:szCs w:val="22"/>
        </w:rPr>
        <w:t>completing an education program in order to secure employment.</w:t>
      </w:r>
    </w:p>
    <w:p w14:paraId="66391042" w14:textId="77777777" w:rsidR="005F07AC" w:rsidRPr="00F06272" w:rsidRDefault="005F07AC" w:rsidP="00F06272">
      <w:pPr>
        <w:rPr>
          <w:rFonts w:ascii="Gill Sans MT" w:hAnsi="Gill Sans MT" w:cs="Verdana"/>
          <w:b/>
          <w:caps/>
          <w:sz w:val="22"/>
          <w:szCs w:val="22"/>
        </w:rPr>
      </w:pPr>
      <w:r w:rsidRPr="00F06272">
        <w:rPr>
          <w:rFonts w:ascii="Gill Sans MT" w:hAnsi="Gill Sans MT" w:cs="Verdana"/>
          <w:b/>
          <w:caps/>
          <w:sz w:val="22"/>
          <w:szCs w:val="22"/>
        </w:rPr>
        <w:br w:type="page"/>
      </w:r>
    </w:p>
    <w:p w14:paraId="3631984E" w14:textId="77777777" w:rsidR="00290875" w:rsidRPr="00F06272" w:rsidRDefault="00F12D23" w:rsidP="00F06272">
      <w:pPr>
        <w:pStyle w:val="Heading2"/>
        <w:rPr>
          <w:rFonts w:ascii="Gill Sans MT" w:hAnsi="Gill Sans MT"/>
          <w:sz w:val="22"/>
          <w:szCs w:val="22"/>
        </w:rPr>
      </w:pPr>
      <w:bookmarkStart w:id="395" w:name="_Toc490830442"/>
      <w:r w:rsidRPr="00F06272">
        <w:rPr>
          <w:rFonts w:ascii="Gill Sans MT" w:hAnsi="Gill Sans MT"/>
          <w:sz w:val="22"/>
          <w:szCs w:val="22"/>
        </w:rPr>
        <w:lastRenderedPageBreak/>
        <w:t>INCENTIVE AWARDS TO WIOA YOUTH</w:t>
      </w:r>
      <w:bookmarkEnd w:id="395"/>
    </w:p>
    <w:p w14:paraId="27ACCA7E" w14:textId="77777777" w:rsidR="00290875" w:rsidRPr="00F06272" w:rsidRDefault="00290875" w:rsidP="00F06272">
      <w:pPr>
        <w:jc w:val="both"/>
        <w:rPr>
          <w:rFonts w:ascii="Gill Sans MT" w:hAnsi="Gill Sans MT" w:cs="Arial"/>
          <w:sz w:val="22"/>
          <w:szCs w:val="22"/>
        </w:rPr>
      </w:pPr>
    </w:p>
    <w:p w14:paraId="2AE11BAA" w14:textId="77777777" w:rsidR="00290875" w:rsidRPr="00343832" w:rsidRDefault="00290875" w:rsidP="00343832">
      <w:pPr>
        <w:rPr>
          <w:rFonts w:ascii="Gill Sans MT" w:hAnsi="Gill Sans MT"/>
          <w:b/>
          <w:sz w:val="22"/>
          <w:szCs w:val="22"/>
        </w:rPr>
      </w:pPr>
      <w:r w:rsidRPr="00F06272">
        <w:rPr>
          <w:rFonts w:ascii="Gill Sans MT" w:hAnsi="Gill Sans MT"/>
          <w:b/>
          <w:sz w:val="22"/>
          <w:szCs w:val="22"/>
        </w:rPr>
        <w:t>REFERENCES</w:t>
      </w:r>
    </w:p>
    <w:p w14:paraId="18EF2512" w14:textId="77777777" w:rsidR="00290875" w:rsidRPr="00F06272" w:rsidRDefault="00290875" w:rsidP="00567C7F">
      <w:pPr>
        <w:pStyle w:val="ListParagraph"/>
        <w:numPr>
          <w:ilvl w:val="0"/>
          <w:numId w:val="32"/>
        </w:numPr>
        <w:spacing w:after="0" w:line="240" w:lineRule="auto"/>
        <w:jc w:val="both"/>
        <w:rPr>
          <w:rFonts w:ascii="Gill Sans MT" w:hAnsi="Gill Sans MT" w:cstheme="minorHAnsi"/>
        </w:rPr>
      </w:pPr>
      <w:r w:rsidRPr="00F06272">
        <w:rPr>
          <w:rFonts w:ascii="Gill Sans MT" w:hAnsi="Gill Sans MT" w:cstheme="minorHAnsi"/>
        </w:rPr>
        <w:t>OMB Circular No. 122 (Cost Principles for Non-Profit Organi</w:t>
      </w:r>
      <w:r w:rsidR="00235DB9" w:rsidRPr="00F06272">
        <w:rPr>
          <w:rFonts w:ascii="Gill Sans MT" w:hAnsi="Gill Sans MT" w:cstheme="minorHAnsi"/>
        </w:rPr>
        <w:t>zations), Attachment B, Item 33</w:t>
      </w:r>
    </w:p>
    <w:p w14:paraId="296DF4FD" w14:textId="77777777" w:rsidR="00952890" w:rsidRPr="00F06272" w:rsidRDefault="00952890" w:rsidP="00567C7F">
      <w:pPr>
        <w:numPr>
          <w:ilvl w:val="0"/>
          <w:numId w:val="32"/>
        </w:numPr>
        <w:autoSpaceDE w:val="0"/>
        <w:autoSpaceDN w:val="0"/>
        <w:adjustRightInd w:val="0"/>
        <w:jc w:val="both"/>
        <w:rPr>
          <w:rFonts w:ascii="Gill Sans MT" w:hAnsi="Gill Sans MT" w:cs="Verdana,Bold"/>
          <w:b/>
          <w:bCs/>
          <w:sz w:val="22"/>
          <w:szCs w:val="22"/>
        </w:rPr>
      </w:pPr>
      <w:r w:rsidRPr="00F06272">
        <w:rPr>
          <w:rFonts w:ascii="Gill Sans MT" w:hAnsi="Gill Sans MT" w:cs="Verdana"/>
          <w:sz w:val="22"/>
          <w:szCs w:val="22"/>
        </w:rPr>
        <w:t>Workforce Innovation and Opportunity Act (WIOA) Title I</w:t>
      </w:r>
    </w:p>
    <w:p w14:paraId="7A5C5264" w14:textId="77777777" w:rsidR="00290875" w:rsidRPr="00F06272" w:rsidRDefault="00F56E4F" w:rsidP="00567C7F">
      <w:pPr>
        <w:pStyle w:val="ListParagraph"/>
        <w:numPr>
          <w:ilvl w:val="0"/>
          <w:numId w:val="32"/>
        </w:numPr>
        <w:spacing w:after="0" w:line="240" w:lineRule="auto"/>
        <w:jc w:val="both"/>
        <w:rPr>
          <w:rFonts w:ascii="Gill Sans MT" w:hAnsi="Gill Sans MT" w:cstheme="minorHAnsi"/>
        </w:rPr>
      </w:pPr>
      <w:r w:rsidRPr="00F06272">
        <w:rPr>
          <w:rFonts w:ascii="Gill Sans MT" w:hAnsi="Gill Sans MT" w:cstheme="minorHAnsi"/>
        </w:rPr>
        <w:t>NPRM Section 681</w:t>
      </w:r>
    </w:p>
    <w:p w14:paraId="42D1C748" w14:textId="77777777" w:rsidR="00290875" w:rsidRPr="00F06272" w:rsidRDefault="00290875" w:rsidP="00F06272">
      <w:pPr>
        <w:pStyle w:val="Heading1"/>
        <w:numPr>
          <w:ilvl w:val="0"/>
          <w:numId w:val="0"/>
        </w:numPr>
        <w:tabs>
          <w:tab w:val="left" w:pos="0"/>
        </w:tabs>
        <w:jc w:val="both"/>
        <w:rPr>
          <w:rFonts w:ascii="Gill Sans MT" w:hAnsi="Gill Sans MT" w:cs="Arial"/>
          <w:sz w:val="22"/>
          <w:szCs w:val="22"/>
        </w:rPr>
      </w:pPr>
    </w:p>
    <w:p w14:paraId="04D6DFDD" w14:textId="77777777" w:rsidR="00290875" w:rsidRPr="00343832" w:rsidRDefault="00FB1F8D" w:rsidP="00343832">
      <w:pPr>
        <w:rPr>
          <w:rFonts w:ascii="Gill Sans MT" w:hAnsi="Gill Sans MT"/>
          <w:b/>
          <w:sz w:val="22"/>
          <w:szCs w:val="22"/>
        </w:rPr>
      </w:pPr>
      <w:r w:rsidRPr="00F06272">
        <w:rPr>
          <w:rFonts w:ascii="Gill Sans MT" w:hAnsi="Gill Sans MT"/>
          <w:b/>
          <w:sz w:val="22"/>
          <w:szCs w:val="22"/>
        </w:rPr>
        <w:t>POLICY</w:t>
      </w:r>
    </w:p>
    <w:p w14:paraId="4256D86F" w14:textId="7B1A1F27" w:rsidR="00290875" w:rsidRPr="00F06272" w:rsidRDefault="00290875" w:rsidP="00F06272">
      <w:pPr>
        <w:jc w:val="both"/>
        <w:rPr>
          <w:rFonts w:ascii="Gill Sans MT" w:hAnsi="Gill Sans MT" w:cstheme="minorHAnsi"/>
          <w:sz w:val="22"/>
          <w:szCs w:val="22"/>
        </w:rPr>
      </w:pPr>
      <w:r w:rsidRPr="00F06272">
        <w:rPr>
          <w:rFonts w:ascii="Gill Sans MT" w:hAnsi="Gill Sans MT" w:cstheme="minorHAnsi"/>
          <w:sz w:val="22"/>
          <w:szCs w:val="22"/>
        </w:rPr>
        <w:t xml:space="preserve">It is the policy of the </w:t>
      </w:r>
      <w:r w:rsidR="009306C0" w:rsidRPr="00F06272">
        <w:rPr>
          <w:rFonts w:ascii="Gill Sans MT" w:hAnsi="Gill Sans MT" w:cstheme="minorHAnsi"/>
          <w:sz w:val="22"/>
          <w:szCs w:val="22"/>
        </w:rPr>
        <w:t>Alexandria/Arlington Regional Workforce Council</w:t>
      </w:r>
      <w:r w:rsidRPr="00F06272">
        <w:rPr>
          <w:rFonts w:ascii="Gill Sans MT" w:hAnsi="Gill Sans MT" w:cstheme="minorHAnsi"/>
          <w:sz w:val="22"/>
          <w:szCs w:val="22"/>
        </w:rPr>
        <w:t xml:space="preserve"> </w:t>
      </w:r>
      <w:del w:id="396" w:author="David Remick" w:date="2017-08-18T14:19:00Z">
        <w:r w:rsidRPr="00F06272" w:rsidDel="00962A55">
          <w:rPr>
            <w:rFonts w:ascii="Gill Sans MT" w:hAnsi="Gill Sans MT" w:cstheme="minorHAnsi"/>
            <w:sz w:val="22"/>
            <w:szCs w:val="22"/>
          </w:rPr>
          <w:delText>(</w:delText>
        </w:r>
        <w:r w:rsidR="00CE6E4B" w:rsidRPr="00F06272" w:rsidDel="00962A55">
          <w:rPr>
            <w:rFonts w:ascii="Gill Sans MT" w:hAnsi="Gill Sans MT" w:cstheme="minorHAnsi"/>
            <w:sz w:val="22"/>
            <w:szCs w:val="22"/>
          </w:rPr>
          <w:delText>Council</w:delText>
        </w:r>
        <w:r w:rsidRPr="00F06272" w:rsidDel="00962A55">
          <w:rPr>
            <w:rFonts w:ascii="Gill Sans MT" w:hAnsi="Gill Sans MT" w:cstheme="minorHAnsi"/>
            <w:sz w:val="22"/>
            <w:szCs w:val="22"/>
          </w:rPr>
          <w:delText xml:space="preserve">) </w:delText>
        </w:r>
      </w:del>
      <w:r w:rsidRPr="00F06272">
        <w:rPr>
          <w:rFonts w:ascii="Gill Sans MT" w:hAnsi="Gill Sans MT" w:cstheme="minorHAnsi"/>
          <w:sz w:val="22"/>
          <w:szCs w:val="22"/>
        </w:rPr>
        <w:t xml:space="preserve">to offer reasonable incentives to youth participants to encourage the youth to participate in and complete </w:t>
      </w:r>
      <w:r w:rsidR="009306C0" w:rsidRPr="00F06272">
        <w:rPr>
          <w:rFonts w:ascii="Gill Sans MT" w:hAnsi="Gill Sans MT" w:cstheme="minorHAnsi"/>
          <w:sz w:val="22"/>
          <w:szCs w:val="22"/>
        </w:rPr>
        <w:t>WIOA</w:t>
      </w:r>
      <w:r w:rsidRPr="00F06272">
        <w:rPr>
          <w:rFonts w:ascii="Gill Sans MT" w:hAnsi="Gill Sans MT" w:cstheme="minorHAnsi"/>
          <w:sz w:val="22"/>
          <w:szCs w:val="22"/>
        </w:rPr>
        <w:t xml:space="preserve"> Title I</w:t>
      </w:r>
      <w:ins w:id="397" w:author="David Remick" w:date="2017-08-18T14:16:00Z">
        <w:r w:rsidR="00962A55">
          <w:rPr>
            <w:rFonts w:ascii="Gill Sans MT" w:hAnsi="Gill Sans MT" w:cstheme="minorHAnsi"/>
            <w:sz w:val="22"/>
            <w:szCs w:val="22"/>
          </w:rPr>
          <w:t xml:space="preserve"> Youth</w:t>
        </w:r>
      </w:ins>
      <w:r w:rsidRPr="00F06272">
        <w:rPr>
          <w:rFonts w:ascii="Gill Sans MT" w:hAnsi="Gill Sans MT" w:cstheme="minorHAnsi"/>
          <w:sz w:val="22"/>
          <w:szCs w:val="22"/>
        </w:rPr>
        <w:t xml:space="preserve"> activities. The justification and strategy for awarding incentive must be clearly defined in the youth’s case file. Any incentive award shall be made in a uniform and consistent way, and administered in a manner that ensures all participants receive equal rewards for equal achievement.</w:t>
      </w:r>
    </w:p>
    <w:p w14:paraId="18B9E82D" w14:textId="77777777" w:rsidR="00290875" w:rsidRPr="00F06272" w:rsidRDefault="00290875" w:rsidP="00F06272">
      <w:pPr>
        <w:jc w:val="both"/>
        <w:rPr>
          <w:rFonts w:ascii="Gill Sans MT" w:hAnsi="Gill Sans MT" w:cstheme="minorHAnsi"/>
          <w:sz w:val="22"/>
          <w:szCs w:val="22"/>
        </w:rPr>
      </w:pPr>
    </w:p>
    <w:p w14:paraId="2F0CD5A0" w14:textId="321D6C96" w:rsidR="00290875" w:rsidRPr="00F06272" w:rsidRDefault="00290875" w:rsidP="00F06272">
      <w:pPr>
        <w:jc w:val="both"/>
        <w:rPr>
          <w:rFonts w:ascii="Gill Sans MT" w:hAnsi="Gill Sans MT" w:cstheme="minorHAnsi"/>
          <w:sz w:val="22"/>
          <w:szCs w:val="22"/>
        </w:rPr>
      </w:pPr>
      <w:r w:rsidRPr="00F06272">
        <w:rPr>
          <w:rFonts w:ascii="Gill Sans MT" w:hAnsi="Gill Sans MT" w:cstheme="minorHAnsi"/>
          <w:sz w:val="22"/>
          <w:szCs w:val="22"/>
        </w:rPr>
        <w:t xml:space="preserve">For the purposes of this policy, the term “incentive” shall mean an inducement or reward intended to motivate achievement, progress, and attendance. The incentive must be directly linked to one of the allowable elements as listed in </w:t>
      </w:r>
      <w:r w:rsidR="009306C0" w:rsidRPr="00F06272">
        <w:rPr>
          <w:rFonts w:ascii="Gill Sans MT" w:hAnsi="Gill Sans MT"/>
          <w:sz w:val="22"/>
          <w:szCs w:val="22"/>
        </w:rPr>
        <w:t>WIOA</w:t>
      </w:r>
      <w:r w:rsidRPr="00F06272">
        <w:rPr>
          <w:rFonts w:ascii="Gill Sans MT" w:hAnsi="Gill Sans MT"/>
          <w:sz w:val="22"/>
          <w:szCs w:val="22"/>
        </w:rPr>
        <w:t xml:space="preserve"> </w:t>
      </w:r>
      <w:r w:rsidR="00756639" w:rsidRPr="00F06272">
        <w:rPr>
          <w:rFonts w:ascii="Gill Sans MT" w:hAnsi="Gill Sans MT"/>
          <w:sz w:val="22"/>
          <w:szCs w:val="22"/>
        </w:rPr>
        <w:t xml:space="preserve">Title I </w:t>
      </w:r>
      <w:ins w:id="398" w:author="David Remick" w:date="2017-08-18T14:17:00Z">
        <w:r w:rsidR="00962A55">
          <w:rPr>
            <w:rFonts w:ascii="Gill Sans MT" w:hAnsi="Gill Sans MT"/>
            <w:sz w:val="22"/>
            <w:szCs w:val="22"/>
          </w:rPr>
          <w:t>Youth and/</w:t>
        </w:r>
      </w:ins>
      <w:r w:rsidRPr="00F06272">
        <w:rPr>
          <w:rFonts w:ascii="Gill Sans MT" w:hAnsi="Gill Sans MT" w:cstheme="minorHAnsi"/>
          <w:sz w:val="22"/>
          <w:szCs w:val="22"/>
        </w:rPr>
        <w:t xml:space="preserve">or to the attainment of specific and measurable program outcome.   All incentive awards are subject to the availability of </w:t>
      </w:r>
      <w:r w:rsidR="009306C0" w:rsidRPr="00F06272">
        <w:rPr>
          <w:rFonts w:ascii="Gill Sans MT" w:hAnsi="Gill Sans MT" w:cstheme="minorHAnsi"/>
          <w:sz w:val="22"/>
          <w:szCs w:val="22"/>
        </w:rPr>
        <w:t>WIOA</w:t>
      </w:r>
      <w:r w:rsidRPr="00F06272">
        <w:rPr>
          <w:rFonts w:ascii="Gill Sans MT" w:hAnsi="Gill Sans MT" w:cstheme="minorHAnsi"/>
          <w:sz w:val="22"/>
          <w:szCs w:val="22"/>
        </w:rPr>
        <w:t xml:space="preserve"> </w:t>
      </w:r>
      <w:ins w:id="399" w:author="David Remick" w:date="2017-08-18T14:17:00Z">
        <w:r w:rsidR="00962A55">
          <w:rPr>
            <w:rFonts w:ascii="Gill Sans MT" w:hAnsi="Gill Sans MT" w:cstheme="minorHAnsi"/>
            <w:sz w:val="22"/>
            <w:szCs w:val="22"/>
          </w:rPr>
          <w:t xml:space="preserve">Title I Youth </w:t>
        </w:r>
      </w:ins>
      <w:r w:rsidRPr="00F06272">
        <w:rPr>
          <w:rFonts w:ascii="Gill Sans MT" w:hAnsi="Gill Sans MT" w:cstheme="minorHAnsi"/>
          <w:sz w:val="22"/>
          <w:szCs w:val="22"/>
        </w:rPr>
        <w:t xml:space="preserve">funds and are </w:t>
      </w:r>
      <w:ins w:id="400" w:author="David Remick" w:date="2017-08-18T14:17:00Z">
        <w:r w:rsidR="00962A55">
          <w:rPr>
            <w:rFonts w:ascii="Gill Sans MT" w:hAnsi="Gill Sans MT" w:cstheme="minorHAnsi"/>
            <w:sz w:val="22"/>
            <w:szCs w:val="22"/>
          </w:rPr>
          <w:t xml:space="preserve">these incentives are </w:t>
        </w:r>
      </w:ins>
      <w:r w:rsidRPr="00F06272">
        <w:rPr>
          <w:rFonts w:ascii="Gill Sans MT" w:hAnsi="Gill Sans MT" w:cstheme="minorHAnsi"/>
          <w:sz w:val="22"/>
          <w:szCs w:val="22"/>
        </w:rPr>
        <w:t xml:space="preserve">not an entitlement. </w:t>
      </w:r>
    </w:p>
    <w:p w14:paraId="1A6C1559" w14:textId="77777777" w:rsidR="00290875" w:rsidRPr="00F06272" w:rsidRDefault="00290875" w:rsidP="00F06272">
      <w:pPr>
        <w:jc w:val="both"/>
        <w:rPr>
          <w:rFonts w:ascii="Gill Sans MT" w:hAnsi="Gill Sans MT" w:cstheme="minorHAnsi"/>
          <w:sz w:val="22"/>
          <w:szCs w:val="22"/>
        </w:rPr>
      </w:pPr>
    </w:p>
    <w:p w14:paraId="3F7BAFFA" w14:textId="4396DCD8" w:rsidR="00290875" w:rsidRPr="00F06272" w:rsidRDefault="00290875" w:rsidP="00F06272">
      <w:pPr>
        <w:jc w:val="both"/>
        <w:rPr>
          <w:rFonts w:ascii="Gill Sans MT" w:hAnsi="Gill Sans MT" w:cstheme="minorHAnsi"/>
          <w:sz w:val="22"/>
          <w:szCs w:val="22"/>
        </w:rPr>
      </w:pPr>
      <w:r w:rsidRPr="00F06272">
        <w:rPr>
          <w:rFonts w:ascii="Gill Sans MT" w:hAnsi="Gill Sans MT" w:cstheme="minorHAnsi"/>
          <w:sz w:val="22"/>
          <w:szCs w:val="22"/>
        </w:rPr>
        <w:t>Youth incentive award payments are limited to a lifetime amount of $</w:t>
      </w:r>
      <w:del w:id="401" w:author="David Remick" w:date="2017-08-18T14:18:00Z">
        <w:r w:rsidR="006B1BEF" w:rsidRPr="00F06272" w:rsidDel="00962A55">
          <w:rPr>
            <w:rFonts w:ascii="Gill Sans MT" w:hAnsi="Gill Sans MT" w:cstheme="minorHAnsi"/>
            <w:sz w:val="22"/>
            <w:szCs w:val="22"/>
          </w:rPr>
          <w:delText>3</w:delText>
        </w:r>
        <w:r w:rsidRPr="00F06272" w:rsidDel="00962A55">
          <w:rPr>
            <w:rFonts w:ascii="Gill Sans MT" w:hAnsi="Gill Sans MT" w:cstheme="minorHAnsi"/>
            <w:sz w:val="22"/>
            <w:szCs w:val="22"/>
          </w:rPr>
          <w:delText>,500</w:delText>
        </w:r>
      </w:del>
      <w:ins w:id="402" w:author="David Remick" w:date="2017-08-18T14:18:00Z">
        <w:r w:rsidR="00962A55">
          <w:rPr>
            <w:rFonts w:ascii="Gill Sans MT" w:hAnsi="Gill Sans MT" w:cstheme="minorHAnsi"/>
            <w:sz w:val="22"/>
            <w:szCs w:val="22"/>
          </w:rPr>
          <w:t>2,500</w:t>
        </w:r>
      </w:ins>
      <w:r w:rsidRPr="00F06272">
        <w:rPr>
          <w:rFonts w:ascii="Gill Sans MT" w:hAnsi="Gill Sans MT" w:cstheme="minorHAnsi"/>
          <w:sz w:val="22"/>
          <w:szCs w:val="22"/>
        </w:rPr>
        <w:t xml:space="preserve"> </w:t>
      </w:r>
      <w:del w:id="403" w:author="David Remick" w:date="2017-08-18T14:18:00Z">
        <w:r w:rsidRPr="00F06272" w:rsidDel="00962A55">
          <w:rPr>
            <w:rFonts w:ascii="Gill Sans MT" w:hAnsi="Gill Sans MT" w:cstheme="minorHAnsi"/>
            <w:sz w:val="22"/>
            <w:szCs w:val="22"/>
          </w:rPr>
          <w:delText xml:space="preserve">maximum </w:delText>
        </w:r>
      </w:del>
      <w:r w:rsidRPr="00F06272">
        <w:rPr>
          <w:rFonts w:ascii="Gill Sans MT" w:hAnsi="Gill Sans MT" w:cstheme="minorHAnsi"/>
          <w:sz w:val="22"/>
          <w:szCs w:val="22"/>
        </w:rPr>
        <w:t xml:space="preserve">per eligible youth and documented in accordance with applicable </w:t>
      </w:r>
      <w:r w:rsidR="009306C0" w:rsidRPr="00F06272">
        <w:rPr>
          <w:rFonts w:ascii="Gill Sans MT" w:hAnsi="Gill Sans MT" w:cstheme="minorHAnsi"/>
          <w:sz w:val="22"/>
          <w:szCs w:val="22"/>
        </w:rPr>
        <w:t>WIOA</w:t>
      </w:r>
      <w:r w:rsidRPr="00F06272">
        <w:rPr>
          <w:rFonts w:ascii="Gill Sans MT" w:hAnsi="Gill Sans MT" w:cstheme="minorHAnsi"/>
          <w:sz w:val="22"/>
          <w:szCs w:val="22"/>
        </w:rPr>
        <w:t xml:space="preserve"> regulations.  </w:t>
      </w:r>
      <w:del w:id="404" w:author="David Remick" w:date="2017-08-18T14:28:00Z">
        <w:r w:rsidRPr="00F06272" w:rsidDel="00B8590A">
          <w:rPr>
            <w:rFonts w:ascii="Gill Sans MT" w:hAnsi="Gill Sans MT" w:cstheme="minorHAnsi"/>
            <w:sz w:val="22"/>
            <w:szCs w:val="22"/>
          </w:rPr>
          <w:delText>Participants cannot receive multiple incentives payments for the same activity.</w:delText>
        </w:r>
      </w:del>
      <w:del w:id="405" w:author="David Remick" w:date="2017-08-18T14:21:00Z">
        <w:r w:rsidRPr="00F06272" w:rsidDel="00962A55">
          <w:rPr>
            <w:rFonts w:ascii="Gill Sans MT" w:hAnsi="Gill Sans MT" w:cstheme="minorHAnsi"/>
            <w:sz w:val="22"/>
            <w:szCs w:val="22"/>
          </w:rPr>
          <w:delText xml:space="preserve"> </w:delText>
        </w:r>
      </w:del>
      <w:ins w:id="406" w:author="David Remick" w:date="2017-08-18T14:25:00Z">
        <w:r w:rsidR="00B8590A">
          <w:rPr>
            <w:rFonts w:ascii="Gill Sans MT" w:hAnsi="Gill Sans MT" w:cstheme="minorHAnsi"/>
            <w:sz w:val="22"/>
            <w:szCs w:val="22"/>
          </w:rPr>
          <w:t>The lifetime amount may be extended to $4,000 per eligible youth through issuance of a waiver from the Council</w:t>
        </w:r>
      </w:ins>
      <w:ins w:id="407" w:author="David Remick" w:date="2017-08-18T14:26:00Z">
        <w:r w:rsidR="00B8590A">
          <w:rPr>
            <w:rFonts w:ascii="Gill Sans MT" w:hAnsi="Gill Sans MT" w:cstheme="minorHAnsi"/>
            <w:sz w:val="22"/>
            <w:szCs w:val="22"/>
          </w:rPr>
          <w:t xml:space="preserve">’s Executive Director.  There must be extenuating circumstances for the waiver to be issued.  All waivers issues must be reported to the Council by the </w:t>
        </w:r>
      </w:ins>
      <w:ins w:id="408" w:author="David Remick" w:date="2017-08-18T14:28:00Z">
        <w:r w:rsidR="00B8590A">
          <w:rPr>
            <w:rFonts w:ascii="Gill Sans MT" w:hAnsi="Gill Sans MT" w:cstheme="minorHAnsi"/>
            <w:sz w:val="22"/>
            <w:szCs w:val="22"/>
          </w:rPr>
          <w:t>Executive</w:t>
        </w:r>
      </w:ins>
      <w:ins w:id="409" w:author="David Remick" w:date="2017-08-18T14:26:00Z">
        <w:r w:rsidR="00B8590A">
          <w:rPr>
            <w:rFonts w:ascii="Gill Sans MT" w:hAnsi="Gill Sans MT" w:cstheme="minorHAnsi"/>
            <w:sz w:val="22"/>
            <w:szCs w:val="22"/>
          </w:rPr>
          <w:t xml:space="preserve"> Director.</w:t>
        </w:r>
      </w:ins>
    </w:p>
    <w:p w14:paraId="071AEFF4" w14:textId="77777777" w:rsidR="00290875" w:rsidRPr="00F06272" w:rsidRDefault="00290875" w:rsidP="00F06272">
      <w:pPr>
        <w:jc w:val="both"/>
        <w:rPr>
          <w:rFonts w:ascii="Gill Sans MT" w:hAnsi="Gill Sans MT" w:cstheme="minorHAnsi"/>
          <w:sz w:val="22"/>
          <w:szCs w:val="22"/>
        </w:rPr>
      </w:pPr>
    </w:p>
    <w:p w14:paraId="2F7406DC" w14:textId="77777777" w:rsidR="00290875" w:rsidRPr="00F06272" w:rsidRDefault="00290875" w:rsidP="00F06272">
      <w:pPr>
        <w:jc w:val="both"/>
        <w:rPr>
          <w:rFonts w:ascii="Gill Sans MT" w:hAnsi="Gill Sans MT" w:cstheme="minorHAnsi"/>
          <w:sz w:val="22"/>
          <w:szCs w:val="22"/>
        </w:rPr>
      </w:pPr>
      <w:r w:rsidRPr="00F06272">
        <w:rPr>
          <w:rFonts w:ascii="Gill Sans MT" w:hAnsi="Gill Sans MT" w:cstheme="minorHAnsi"/>
          <w:sz w:val="22"/>
          <w:szCs w:val="22"/>
        </w:rPr>
        <w:t>Achievements eligible for an incentive include:</w:t>
      </w:r>
    </w:p>
    <w:p w14:paraId="1137E7A3" w14:textId="35F300E5" w:rsidR="00290875" w:rsidRPr="00F06272" w:rsidRDefault="00290875" w:rsidP="00567C7F">
      <w:pPr>
        <w:pStyle w:val="ListParagraph"/>
        <w:numPr>
          <w:ilvl w:val="0"/>
          <w:numId w:val="33"/>
        </w:numPr>
        <w:spacing w:after="0" w:line="240" w:lineRule="auto"/>
        <w:jc w:val="both"/>
        <w:rPr>
          <w:rFonts w:ascii="Gill Sans MT" w:hAnsi="Gill Sans MT" w:cstheme="minorHAnsi"/>
        </w:rPr>
      </w:pPr>
      <w:r w:rsidRPr="00F06272">
        <w:rPr>
          <w:rFonts w:ascii="Gill Sans MT" w:hAnsi="Gill Sans MT" w:cstheme="minorHAnsi"/>
        </w:rPr>
        <w:t>Attain high school diploma</w:t>
      </w:r>
      <w:ins w:id="410" w:author="David Remick" w:date="2017-08-18T14:29:00Z">
        <w:r w:rsidR="00B8590A">
          <w:rPr>
            <w:rFonts w:ascii="Gill Sans MT" w:hAnsi="Gill Sans MT" w:cstheme="minorHAnsi"/>
          </w:rPr>
          <w:t xml:space="preserve"> (incentive can only be offered once)</w:t>
        </w:r>
      </w:ins>
      <w:r w:rsidRPr="00F06272">
        <w:rPr>
          <w:rFonts w:ascii="Gill Sans MT" w:hAnsi="Gill Sans MT" w:cstheme="minorHAnsi"/>
        </w:rPr>
        <w:t>;</w:t>
      </w:r>
    </w:p>
    <w:p w14:paraId="28BE1728" w14:textId="51C2F63D" w:rsidR="00290875" w:rsidRPr="00F06272" w:rsidRDefault="00290875" w:rsidP="00567C7F">
      <w:pPr>
        <w:pStyle w:val="ListParagraph"/>
        <w:numPr>
          <w:ilvl w:val="0"/>
          <w:numId w:val="33"/>
        </w:numPr>
        <w:spacing w:after="0" w:line="240" w:lineRule="auto"/>
        <w:jc w:val="both"/>
        <w:rPr>
          <w:rFonts w:ascii="Gill Sans MT" w:hAnsi="Gill Sans MT" w:cstheme="minorHAnsi"/>
        </w:rPr>
      </w:pPr>
      <w:r w:rsidRPr="00F06272">
        <w:rPr>
          <w:rFonts w:ascii="Gill Sans MT" w:hAnsi="Gill Sans MT" w:cstheme="minorHAnsi"/>
        </w:rPr>
        <w:t xml:space="preserve">Graduate an alternative </w:t>
      </w:r>
      <w:del w:id="411" w:author="David Remick" w:date="2017-08-18T14:31:00Z">
        <w:r w:rsidRPr="00F06272" w:rsidDel="00B8590A">
          <w:rPr>
            <w:rFonts w:ascii="Gill Sans MT" w:hAnsi="Gill Sans MT" w:cstheme="minorHAnsi"/>
          </w:rPr>
          <w:delText>school</w:delText>
        </w:r>
      </w:del>
      <w:ins w:id="412" w:author="David Remick" w:date="2017-08-18T14:31:00Z">
        <w:r w:rsidR="00B8590A" w:rsidRPr="00F06272">
          <w:rPr>
            <w:rFonts w:ascii="Gill Sans MT" w:hAnsi="Gill Sans MT" w:cstheme="minorHAnsi"/>
          </w:rPr>
          <w:t>school</w:t>
        </w:r>
        <w:r w:rsidR="00B8590A">
          <w:rPr>
            <w:rFonts w:ascii="Gill Sans MT" w:hAnsi="Gill Sans MT" w:cstheme="minorHAnsi"/>
          </w:rPr>
          <w:t xml:space="preserve"> (</w:t>
        </w:r>
      </w:ins>
      <w:ins w:id="413" w:author="David Remick" w:date="2017-08-18T14:30:00Z">
        <w:r w:rsidR="00B8590A">
          <w:rPr>
            <w:rFonts w:ascii="Gill Sans MT" w:hAnsi="Gill Sans MT" w:cstheme="minorHAnsi"/>
          </w:rPr>
          <w:t>incentive can only be offered once)</w:t>
        </w:r>
      </w:ins>
      <w:r w:rsidRPr="00F06272">
        <w:rPr>
          <w:rFonts w:ascii="Gill Sans MT" w:hAnsi="Gill Sans MT" w:cstheme="minorHAnsi"/>
        </w:rPr>
        <w:t>;</w:t>
      </w:r>
    </w:p>
    <w:p w14:paraId="1F8B2330" w14:textId="77777777" w:rsidR="00290875" w:rsidRPr="00F06272" w:rsidRDefault="00290875" w:rsidP="00567C7F">
      <w:pPr>
        <w:pStyle w:val="ListParagraph"/>
        <w:numPr>
          <w:ilvl w:val="0"/>
          <w:numId w:val="33"/>
        </w:numPr>
        <w:spacing w:after="0" w:line="240" w:lineRule="auto"/>
        <w:jc w:val="both"/>
        <w:rPr>
          <w:rFonts w:ascii="Gill Sans MT" w:hAnsi="Gill Sans MT" w:cstheme="minorHAnsi"/>
        </w:rPr>
      </w:pPr>
      <w:r w:rsidRPr="00F06272">
        <w:rPr>
          <w:rFonts w:ascii="Gill Sans MT" w:hAnsi="Gill Sans MT" w:cstheme="minorHAnsi"/>
        </w:rPr>
        <w:t>Complete a GED test (incentive can be offered for each test completed);</w:t>
      </w:r>
    </w:p>
    <w:p w14:paraId="37D1B11E" w14:textId="5E11A6B8" w:rsidR="00290875" w:rsidRPr="00F06272" w:rsidRDefault="00290875" w:rsidP="00567C7F">
      <w:pPr>
        <w:pStyle w:val="ListParagraph"/>
        <w:numPr>
          <w:ilvl w:val="0"/>
          <w:numId w:val="33"/>
        </w:numPr>
        <w:spacing w:after="0" w:line="240" w:lineRule="auto"/>
        <w:jc w:val="both"/>
        <w:rPr>
          <w:rFonts w:ascii="Gill Sans MT" w:hAnsi="Gill Sans MT" w:cstheme="minorHAnsi"/>
        </w:rPr>
      </w:pPr>
      <w:r w:rsidRPr="00F06272">
        <w:rPr>
          <w:rFonts w:ascii="Gill Sans MT" w:hAnsi="Gill Sans MT" w:cstheme="minorHAnsi"/>
        </w:rPr>
        <w:t>Career pathway exploration activities</w:t>
      </w:r>
      <w:ins w:id="414" w:author="David Remick" w:date="2017-08-18T14:22:00Z">
        <w:r w:rsidR="00536D22">
          <w:rPr>
            <w:rFonts w:ascii="Gill Sans MT" w:hAnsi="Gill Sans MT" w:cstheme="minorHAnsi"/>
          </w:rPr>
          <w:t>, such as work experience</w:t>
        </w:r>
      </w:ins>
      <w:ins w:id="415" w:author="David Remick" w:date="2017-08-18T14:31:00Z">
        <w:r w:rsidR="00B8590A">
          <w:rPr>
            <w:rFonts w:ascii="Gill Sans MT" w:hAnsi="Gill Sans MT" w:cstheme="minorHAnsi"/>
          </w:rPr>
          <w:t xml:space="preserve"> </w:t>
        </w:r>
        <w:r w:rsidR="00B8590A">
          <w:rPr>
            <w:rFonts w:ascii="Gill Sans MT" w:hAnsi="Gill Sans MT" w:cstheme="minorHAnsi"/>
          </w:rPr>
          <w:t>(</w:t>
        </w:r>
        <w:r w:rsidR="00B8590A">
          <w:rPr>
            <w:rFonts w:ascii="Gill Sans MT" w:hAnsi="Gill Sans MT" w:cstheme="minorHAnsi"/>
          </w:rPr>
          <w:t xml:space="preserve">multiple </w:t>
        </w:r>
        <w:r w:rsidR="00B8590A">
          <w:rPr>
            <w:rFonts w:ascii="Gill Sans MT" w:hAnsi="Gill Sans MT" w:cstheme="minorHAnsi"/>
          </w:rPr>
          <w:t>incentive</w:t>
        </w:r>
        <w:r w:rsidR="00B8590A">
          <w:rPr>
            <w:rFonts w:ascii="Gill Sans MT" w:hAnsi="Gill Sans MT" w:cstheme="minorHAnsi"/>
          </w:rPr>
          <w:t>s</w:t>
        </w:r>
        <w:r w:rsidR="00B8590A">
          <w:rPr>
            <w:rFonts w:ascii="Gill Sans MT" w:hAnsi="Gill Sans MT" w:cstheme="minorHAnsi"/>
          </w:rPr>
          <w:t xml:space="preserve"> can be offered)</w:t>
        </w:r>
      </w:ins>
      <w:r w:rsidRPr="00F06272">
        <w:rPr>
          <w:rFonts w:ascii="Gill Sans MT" w:hAnsi="Gill Sans MT" w:cstheme="minorHAnsi"/>
        </w:rPr>
        <w:t>;</w:t>
      </w:r>
    </w:p>
    <w:p w14:paraId="0284AD16" w14:textId="51E3E398" w:rsidR="00290875" w:rsidRPr="00F06272" w:rsidRDefault="00290875" w:rsidP="00567C7F">
      <w:pPr>
        <w:pStyle w:val="ListParagraph"/>
        <w:numPr>
          <w:ilvl w:val="0"/>
          <w:numId w:val="33"/>
        </w:numPr>
        <w:spacing w:after="0" w:line="240" w:lineRule="auto"/>
        <w:jc w:val="both"/>
        <w:rPr>
          <w:rFonts w:ascii="Gill Sans MT" w:hAnsi="Gill Sans MT" w:cstheme="minorHAnsi"/>
        </w:rPr>
      </w:pPr>
      <w:r w:rsidRPr="00F06272">
        <w:rPr>
          <w:rFonts w:ascii="Gill Sans MT" w:hAnsi="Gill Sans MT" w:cstheme="minorHAnsi"/>
        </w:rPr>
        <w:t>Complete basic, work readiness, occupational skill attainment goals</w:t>
      </w:r>
      <w:ins w:id="416" w:author="David Remick" w:date="2017-08-18T14:31:00Z">
        <w:r w:rsidR="00B8590A">
          <w:rPr>
            <w:rFonts w:ascii="Gill Sans MT" w:hAnsi="Gill Sans MT" w:cstheme="minorHAnsi"/>
          </w:rPr>
          <w:t xml:space="preserve"> </w:t>
        </w:r>
        <w:r w:rsidR="00B8590A">
          <w:rPr>
            <w:rFonts w:ascii="Gill Sans MT" w:hAnsi="Gill Sans MT" w:cstheme="minorHAnsi"/>
          </w:rPr>
          <w:t>(multiple incentives can be offered)</w:t>
        </w:r>
        <w:r w:rsidR="00B8590A" w:rsidRPr="00F06272">
          <w:rPr>
            <w:rFonts w:ascii="Gill Sans MT" w:hAnsi="Gill Sans MT" w:cstheme="minorHAnsi"/>
          </w:rPr>
          <w:t>;</w:t>
        </w:r>
      </w:ins>
      <w:del w:id="417" w:author="David Remick" w:date="2017-08-18T14:31:00Z">
        <w:r w:rsidRPr="00F06272" w:rsidDel="00B8590A">
          <w:rPr>
            <w:rFonts w:ascii="Gill Sans MT" w:hAnsi="Gill Sans MT" w:cstheme="minorHAnsi"/>
          </w:rPr>
          <w:delText>;</w:delText>
        </w:r>
      </w:del>
    </w:p>
    <w:p w14:paraId="36F0C8A9" w14:textId="70CD8004" w:rsidR="00290875" w:rsidRPr="00F06272" w:rsidRDefault="00290875" w:rsidP="00567C7F">
      <w:pPr>
        <w:pStyle w:val="ListParagraph"/>
        <w:numPr>
          <w:ilvl w:val="0"/>
          <w:numId w:val="33"/>
        </w:numPr>
        <w:spacing w:after="0" w:line="240" w:lineRule="auto"/>
        <w:jc w:val="both"/>
        <w:rPr>
          <w:rFonts w:ascii="Gill Sans MT" w:hAnsi="Gill Sans MT" w:cstheme="minorHAnsi"/>
        </w:rPr>
      </w:pPr>
      <w:r w:rsidRPr="00F06272">
        <w:rPr>
          <w:rFonts w:ascii="Gill Sans MT" w:hAnsi="Gill Sans MT" w:cstheme="minorHAnsi"/>
        </w:rPr>
        <w:t>Complete TABE post-test (</w:t>
      </w:r>
      <w:ins w:id="418" w:author="David Remick" w:date="2017-08-18T14:33:00Z">
        <w:r w:rsidR="00240967">
          <w:rPr>
            <w:rFonts w:ascii="Gill Sans MT" w:hAnsi="Gill Sans MT" w:cstheme="minorHAnsi"/>
          </w:rPr>
          <w:t xml:space="preserve">upon </w:t>
        </w:r>
      </w:ins>
      <w:r w:rsidRPr="00F06272">
        <w:rPr>
          <w:rFonts w:ascii="Gill Sans MT" w:hAnsi="Gill Sans MT" w:cstheme="minorHAnsi"/>
        </w:rPr>
        <w:t xml:space="preserve">attainment of literacy/numeracy level gain for </w:t>
      </w:r>
      <w:r w:rsidR="009306C0" w:rsidRPr="00F06272">
        <w:rPr>
          <w:rFonts w:ascii="Gill Sans MT" w:hAnsi="Gill Sans MT" w:cstheme="minorHAnsi"/>
        </w:rPr>
        <w:t>WIOA</w:t>
      </w:r>
      <w:r w:rsidRPr="00F06272">
        <w:rPr>
          <w:rFonts w:ascii="Gill Sans MT" w:hAnsi="Gill Sans MT" w:cstheme="minorHAnsi"/>
        </w:rPr>
        <w:t xml:space="preserve"> performance);</w:t>
      </w:r>
    </w:p>
    <w:p w14:paraId="4E4EC08E" w14:textId="4360D420" w:rsidR="00290875" w:rsidRPr="00F06272" w:rsidRDefault="00290875" w:rsidP="00567C7F">
      <w:pPr>
        <w:pStyle w:val="ListParagraph"/>
        <w:numPr>
          <w:ilvl w:val="0"/>
          <w:numId w:val="33"/>
        </w:numPr>
        <w:spacing w:after="0" w:line="240" w:lineRule="auto"/>
        <w:jc w:val="both"/>
        <w:rPr>
          <w:rFonts w:ascii="Gill Sans MT" w:hAnsi="Gill Sans MT" w:cstheme="minorHAnsi"/>
        </w:rPr>
      </w:pPr>
      <w:r w:rsidRPr="00F06272">
        <w:rPr>
          <w:rFonts w:ascii="Gill Sans MT" w:hAnsi="Gill Sans MT" w:cstheme="minorHAnsi"/>
        </w:rPr>
        <w:t>Complete Career Readiness Certificate post-test (</w:t>
      </w:r>
      <w:ins w:id="419" w:author="David Remick" w:date="2017-08-18T14:33:00Z">
        <w:r w:rsidR="00240967">
          <w:rPr>
            <w:rFonts w:ascii="Gill Sans MT" w:hAnsi="Gill Sans MT" w:cstheme="minorHAnsi"/>
          </w:rPr>
          <w:t xml:space="preserve">upon </w:t>
        </w:r>
      </w:ins>
      <w:r w:rsidRPr="00F06272">
        <w:rPr>
          <w:rFonts w:ascii="Gill Sans MT" w:hAnsi="Gill Sans MT" w:cstheme="minorHAnsi"/>
        </w:rPr>
        <w:t>attainment of Bronze level or higher);</w:t>
      </w:r>
    </w:p>
    <w:p w14:paraId="3E3DEB2B" w14:textId="77777777" w:rsidR="00290875" w:rsidRPr="00F06272" w:rsidRDefault="00290875" w:rsidP="00567C7F">
      <w:pPr>
        <w:pStyle w:val="ListParagraph"/>
        <w:numPr>
          <w:ilvl w:val="0"/>
          <w:numId w:val="33"/>
        </w:numPr>
        <w:spacing w:after="0" w:line="240" w:lineRule="auto"/>
        <w:jc w:val="both"/>
        <w:rPr>
          <w:rFonts w:ascii="Gill Sans MT" w:hAnsi="Gill Sans MT" w:cstheme="minorHAnsi"/>
        </w:rPr>
      </w:pPr>
      <w:r w:rsidRPr="00F06272">
        <w:rPr>
          <w:rFonts w:ascii="Gill Sans MT" w:hAnsi="Gill Sans MT" w:cstheme="minorHAnsi"/>
        </w:rPr>
        <w:t>Create cover letter, resume, sample application, and follow-up letter (All 4 required);</w:t>
      </w:r>
    </w:p>
    <w:p w14:paraId="68739374" w14:textId="7748BC94" w:rsidR="00290875" w:rsidRPr="00F06272" w:rsidRDefault="00290875" w:rsidP="00567C7F">
      <w:pPr>
        <w:pStyle w:val="ListParagraph"/>
        <w:numPr>
          <w:ilvl w:val="0"/>
          <w:numId w:val="33"/>
        </w:numPr>
        <w:spacing w:after="0" w:line="240" w:lineRule="auto"/>
        <w:jc w:val="both"/>
        <w:rPr>
          <w:rFonts w:ascii="Gill Sans MT" w:hAnsi="Gill Sans MT" w:cstheme="minorHAnsi"/>
        </w:rPr>
      </w:pPr>
      <w:r w:rsidRPr="00F06272">
        <w:rPr>
          <w:rFonts w:ascii="Gill Sans MT" w:hAnsi="Gill Sans MT" w:cstheme="minorHAnsi"/>
        </w:rPr>
        <w:t>Obtain unsubsidized employment</w:t>
      </w:r>
      <w:ins w:id="420" w:author="David Remick" w:date="2017-08-18T14:32:00Z">
        <w:r w:rsidR="005C23E3">
          <w:rPr>
            <w:rFonts w:ascii="Gill Sans MT" w:hAnsi="Gill Sans MT" w:cstheme="minorHAnsi"/>
          </w:rPr>
          <w:t xml:space="preserve"> (incentive can only be offered once)</w:t>
        </w:r>
        <w:r w:rsidR="005C23E3" w:rsidRPr="00F06272">
          <w:rPr>
            <w:rFonts w:ascii="Gill Sans MT" w:hAnsi="Gill Sans MT" w:cstheme="minorHAnsi"/>
          </w:rPr>
          <w:t>;</w:t>
        </w:r>
      </w:ins>
      <w:del w:id="421" w:author="David Remick" w:date="2017-08-18T14:32:00Z">
        <w:r w:rsidRPr="00F06272" w:rsidDel="005C23E3">
          <w:rPr>
            <w:rFonts w:ascii="Gill Sans MT" w:hAnsi="Gill Sans MT" w:cstheme="minorHAnsi"/>
          </w:rPr>
          <w:delText>;</w:delText>
        </w:r>
      </w:del>
    </w:p>
    <w:p w14:paraId="34ECCA3E" w14:textId="21C54DF6" w:rsidR="00290875" w:rsidRPr="00F06272" w:rsidRDefault="00290875" w:rsidP="00567C7F">
      <w:pPr>
        <w:pStyle w:val="ListParagraph"/>
        <w:numPr>
          <w:ilvl w:val="0"/>
          <w:numId w:val="33"/>
        </w:numPr>
        <w:spacing w:after="0" w:line="240" w:lineRule="auto"/>
        <w:jc w:val="both"/>
        <w:rPr>
          <w:rFonts w:ascii="Gill Sans MT" w:hAnsi="Gill Sans MT" w:cstheme="minorHAnsi"/>
        </w:rPr>
      </w:pPr>
      <w:r w:rsidRPr="00F06272">
        <w:rPr>
          <w:rFonts w:ascii="Gill Sans MT" w:hAnsi="Gill Sans MT" w:cstheme="minorHAnsi"/>
        </w:rPr>
        <w:t>Retention of employment for 90 consecutive days</w:t>
      </w:r>
      <w:ins w:id="422" w:author="David Remick" w:date="2017-08-18T14:32:00Z">
        <w:r w:rsidR="005C23E3">
          <w:rPr>
            <w:rFonts w:ascii="Gill Sans MT" w:hAnsi="Gill Sans MT" w:cstheme="minorHAnsi"/>
          </w:rPr>
          <w:t xml:space="preserve"> (incentive can only be offered once)</w:t>
        </w:r>
        <w:r w:rsidR="005C23E3" w:rsidRPr="00F06272">
          <w:rPr>
            <w:rFonts w:ascii="Gill Sans MT" w:hAnsi="Gill Sans MT" w:cstheme="minorHAnsi"/>
          </w:rPr>
          <w:t>;</w:t>
        </w:r>
      </w:ins>
      <w:del w:id="423" w:author="David Remick" w:date="2017-08-18T14:32:00Z">
        <w:r w:rsidRPr="00F06272" w:rsidDel="005C23E3">
          <w:rPr>
            <w:rFonts w:ascii="Gill Sans MT" w:hAnsi="Gill Sans MT" w:cstheme="minorHAnsi"/>
          </w:rPr>
          <w:delText>;</w:delText>
        </w:r>
      </w:del>
      <w:r w:rsidRPr="00F06272">
        <w:rPr>
          <w:rFonts w:ascii="Gill Sans MT" w:hAnsi="Gill Sans MT" w:cstheme="minorHAnsi"/>
        </w:rPr>
        <w:t xml:space="preserve"> and/or</w:t>
      </w:r>
    </w:p>
    <w:p w14:paraId="7B178516" w14:textId="1E3DF74D" w:rsidR="00290875" w:rsidRPr="00F06272" w:rsidRDefault="00290875" w:rsidP="00567C7F">
      <w:pPr>
        <w:pStyle w:val="ListParagraph"/>
        <w:numPr>
          <w:ilvl w:val="0"/>
          <w:numId w:val="33"/>
        </w:numPr>
        <w:spacing w:after="0" w:line="240" w:lineRule="auto"/>
        <w:jc w:val="both"/>
        <w:rPr>
          <w:rFonts w:ascii="Gill Sans MT" w:hAnsi="Gill Sans MT" w:cstheme="minorHAnsi"/>
        </w:rPr>
      </w:pPr>
      <w:r w:rsidRPr="00F06272">
        <w:rPr>
          <w:rFonts w:ascii="Gill Sans MT" w:hAnsi="Gill Sans MT" w:cstheme="minorHAnsi"/>
        </w:rPr>
        <w:t>Attain a post-secondary credential (</w:t>
      </w:r>
      <w:ins w:id="424" w:author="David Remick" w:date="2017-08-18T14:34:00Z">
        <w:r w:rsidR="00240967">
          <w:rPr>
            <w:rFonts w:ascii="Gill Sans MT" w:hAnsi="Gill Sans MT" w:cstheme="minorHAnsi"/>
          </w:rPr>
          <w:t xml:space="preserve">upon attainment of </w:t>
        </w:r>
      </w:ins>
      <w:r w:rsidRPr="00F06272">
        <w:rPr>
          <w:rFonts w:ascii="Gill Sans MT" w:hAnsi="Gill Sans MT" w:cstheme="minorHAnsi"/>
        </w:rPr>
        <w:t>occupational certificate, diploma, or degree).</w:t>
      </w:r>
    </w:p>
    <w:p w14:paraId="505991A8" w14:textId="77777777" w:rsidR="00290875" w:rsidRPr="00F06272" w:rsidRDefault="00290875" w:rsidP="00F06272">
      <w:pPr>
        <w:jc w:val="both"/>
        <w:rPr>
          <w:rFonts w:ascii="Gill Sans MT" w:hAnsi="Gill Sans MT" w:cstheme="minorHAnsi"/>
          <w:sz w:val="22"/>
          <w:szCs w:val="22"/>
        </w:rPr>
      </w:pPr>
    </w:p>
    <w:p w14:paraId="1735ACD4" w14:textId="1335FECD" w:rsidR="00290875" w:rsidRPr="00F06272" w:rsidRDefault="00756639" w:rsidP="00F06272">
      <w:pPr>
        <w:jc w:val="both"/>
        <w:rPr>
          <w:rFonts w:ascii="Gill Sans MT" w:hAnsi="Gill Sans MT" w:cstheme="minorHAnsi"/>
          <w:sz w:val="22"/>
          <w:szCs w:val="22"/>
        </w:rPr>
      </w:pPr>
      <w:r w:rsidRPr="00F06272">
        <w:rPr>
          <w:rFonts w:ascii="Gill Sans MT" w:hAnsi="Gill Sans MT" w:cstheme="minorHAnsi"/>
          <w:sz w:val="22"/>
          <w:szCs w:val="22"/>
        </w:rPr>
        <w:t>One Stop Center staff</w:t>
      </w:r>
      <w:r w:rsidR="00290875" w:rsidRPr="00F06272">
        <w:rPr>
          <w:rFonts w:ascii="Gill Sans MT" w:hAnsi="Gill Sans MT" w:cstheme="minorHAnsi"/>
          <w:sz w:val="22"/>
          <w:szCs w:val="22"/>
        </w:rPr>
        <w:t xml:space="preserve"> shall maintain required documentation in the participant’s case file detailing the distribution and management of awards.  At a minimum, </w:t>
      </w:r>
      <w:r w:rsidRPr="00F06272">
        <w:rPr>
          <w:rFonts w:ascii="Gill Sans MT" w:hAnsi="Gill Sans MT" w:cstheme="minorHAnsi"/>
          <w:sz w:val="22"/>
          <w:szCs w:val="22"/>
        </w:rPr>
        <w:t>Center staff</w:t>
      </w:r>
      <w:r w:rsidR="00290875" w:rsidRPr="00F06272">
        <w:rPr>
          <w:rFonts w:ascii="Gill Sans MT" w:hAnsi="Gill Sans MT" w:cstheme="minorHAnsi"/>
          <w:sz w:val="22"/>
          <w:szCs w:val="22"/>
        </w:rPr>
        <w:t xml:space="preserve"> shall document the need for the incentive and justify issuance of the incentive in the participant’s Individual Employment Plan and in the Virginia Workforce Connection system (</w:t>
      </w:r>
      <w:proofErr w:type="spellStart"/>
      <w:r w:rsidR="00290875" w:rsidRPr="00F06272">
        <w:rPr>
          <w:rFonts w:ascii="Gill Sans MT" w:hAnsi="Gill Sans MT" w:cstheme="minorHAnsi"/>
          <w:sz w:val="22"/>
          <w:szCs w:val="22"/>
        </w:rPr>
        <w:t>VaWC</w:t>
      </w:r>
      <w:proofErr w:type="spellEnd"/>
      <w:r w:rsidR="00290875" w:rsidRPr="00F06272">
        <w:rPr>
          <w:rFonts w:ascii="Gill Sans MT" w:hAnsi="Gill Sans MT" w:cstheme="minorHAnsi"/>
          <w:sz w:val="22"/>
          <w:szCs w:val="22"/>
        </w:rPr>
        <w:t xml:space="preserve">). </w:t>
      </w:r>
      <w:del w:id="425" w:author="David Remick" w:date="2017-08-18T14:23:00Z">
        <w:r w:rsidR="00290875" w:rsidRPr="00F06272" w:rsidDel="00536D22">
          <w:rPr>
            <w:rFonts w:ascii="Gill Sans MT" w:hAnsi="Gill Sans MT" w:cstheme="minorHAnsi"/>
            <w:sz w:val="22"/>
            <w:szCs w:val="22"/>
          </w:rPr>
          <w:delText>Service providers</w:delText>
        </w:r>
      </w:del>
      <w:ins w:id="426" w:author="David Remick" w:date="2017-08-18T14:23:00Z">
        <w:r w:rsidR="00536D22">
          <w:rPr>
            <w:rFonts w:ascii="Gill Sans MT" w:hAnsi="Gill Sans MT" w:cstheme="minorHAnsi"/>
            <w:sz w:val="22"/>
            <w:szCs w:val="22"/>
          </w:rPr>
          <w:t>Center staff</w:t>
        </w:r>
      </w:ins>
      <w:r w:rsidR="00290875" w:rsidRPr="00F06272">
        <w:rPr>
          <w:rFonts w:ascii="Gill Sans MT" w:hAnsi="Gill Sans MT" w:cstheme="minorHAnsi"/>
          <w:sz w:val="22"/>
          <w:szCs w:val="22"/>
        </w:rPr>
        <w:t xml:space="preserve"> will also maintain records verifying the participant received the incentive through an original signature on a receipt form and documentation showing the type of incentive awarded (i.e. copy of a check, copy of a gift card, etc.). It is the responsibility of each </w:t>
      </w:r>
      <w:del w:id="427" w:author="David Remick" w:date="2017-08-18T14:23:00Z">
        <w:r w:rsidR="00290875" w:rsidRPr="00F06272" w:rsidDel="00536D22">
          <w:rPr>
            <w:rFonts w:ascii="Gill Sans MT" w:hAnsi="Gill Sans MT" w:cstheme="minorHAnsi"/>
            <w:sz w:val="22"/>
            <w:szCs w:val="22"/>
          </w:rPr>
          <w:delText>service provider</w:delText>
        </w:r>
      </w:del>
      <w:ins w:id="428" w:author="David Remick" w:date="2017-08-18T14:23:00Z">
        <w:r w:rsidR="00536D22">
          <w:rPr>
            <w:rFonts w:ascii="Gill Sans MT" w:hAnsi="Gill Sans MT" w:cstheme="minorHAnsi"/>
            <w:sz w:val="22"/>
            <w:szCs w:val="22"/>
          </w:rPr>
          <w:t>staff person</w:t>
        </w:r>
      </w:ins>
      <w:r w:rsidR="00290875" w:rsidRPr="00F06272">
        <w:rPr>
          <w:rFonts w:ascii="Gill Sans MT" w:hAnsi="Gill Sans MT" w:cstheme="minorHAnsi"/>
          <w:sz w:val="22"/>
          <w:szCs w:val="22"/>
        </w:rPr>
        <w:t xml:space="preserve"> to become aware of all applicable regulations and to monitor personnel and participant activities to ensure compliance in accordance with this policy and other cited references. </w:t>
      </w:r>
    </w:p>
    <w:p w14:paraId="01340FD8" w14:textId="1F79D4AE" w:rsidR="00756639" w:rsidRPr="00F06272" w:rsidDel="00CF4A48" w:rsidRDefault="00756639" w:rsidP="00F06272">
      <w:pPr>
        <w:rPr>
          <w:del w:id="429" w:author="David Remick" w:date="2017-08-18T14:32:00Z"/>
          <w:rFonts w:ascii="Gill Sans MT" w:hAnsi="Gill Sans MT" w:cs="Verdana"/>
          <w:b/>
          <w:caps/>
          <w:sz w:val="22"/>
          <w:szCs w:val="22"/>
        </w:rPr>
      </w:pPr>
      <w:del w:id="430" w:author="David Remick" w:date="2017-08-18T14:32:00Z">
        <w:r w:rsidRPr="00F06272" w:rsidDel="00CF4A48">
          <w:rPr>
            <w:rFonts w:ascii="Gill Sans MT" w:hAnsi="Gill Sans MT" w:cs="Verdana"/>
            <w:b/>
            <w:caps/>
            <w:sz w:val="22"/>
            <w:szCs w:val="22"/>
          </w:rPr>
          <w:lastRenderedPageBreak/>
          <w:br w:type="page"/>
        </w:r>
      </w:del>
    </w:p>
    <w:p w14:paraId="4550883E" w14:textId="77777777" w:rsidR="0087720F" w:rsidRPr="00F06272" w:rsidRDefault="00F12D23" w:rsidP="00F06272">
      <w:pPr>
        <w:pStyle w:val="Heading2"/>
        <w:rPr>
          <w:rFonts w:ascii="Gill Sans MT" w:hAnsi="Gill Sans MT"/>
          <w:sz w:val="22"/>
          <w:szCs w:val="22"/>
        </w:rPr>
      </w:pPr>
      <w:bookmarkStart w:id="431" w:name="_Toc490830443"/>
      <w:r w:rsidRPr="00F06272">
        <w:rPr>
          <w:rFonts w:ascii="Gill Sans MT" w:hAnsi="Gill Sans MT"/>
          <w:sz w:val="22"/>
          <w:szCs w:val="22"/>
        </w:rPr>
        <w:t>COMPLIANCE MONITORING</w:t>
      </w:r>
      <w:bookmarkEnd w:id="431"/>
      <w:r w:rsidRPr="00F06272">
        <w:rPr>
          <w:rFonts w:ascii="Gill Sans MT" w:hAnsi="Gill Sans MT"/>
          <w:sz w:val="22"/>
          <w:szCs w:val="22"/>
        </w:rPr>
        <w:t xml:space="preserve"> </w:t>
      </w:r>
    </w:p>
    <w:p w14:paraId="3D8783E6" w14:textId="77777777" w:rsidR="0087720F" w:rsidRPr="00F06272" w:rsidRDefault="0087720F" w:rsidP="00F06272">
      <w:pPr>
        <w:autoSpaceDE w:val="0"/>
        <w:autoSpaceDN w:val="0"/>
        <w:adjustRightInd w:val="0"/>
        <w:jc w:val="both"/>
        <w:rPr>
          <w:rFonts w:ascii="Gill Sans MT" w:hAnsi="Gill Sans MT" w:cs="Verdana,Bold"/>
          <w:b/>
          <w:bCs/>
          <w:caps/>
          <w:sz w:val="22"/>
          <w:szCs w:val="22"/>
        </w:rPr>
      </w:pPr>
    </w:p>
    <w:p w14:paraId="12DBD78A" w14:textId="77777777" w:rsidR="008837C4" w:rsidRPr="00F06272" w:rsidRDefault="004A6BE0" w:rsidP="00F06272">
      <w:pPr>
        <w:autoSpaceDE w:val="0"/>
        <w:autoSpaceDN w:val="0"/>
        <w:adjustRightInd w:val="0"/>
        <w:jc w:val="both"/>
        <w:rPr>
          <w:rFonts w:ascii="Gill Sans MT" w:hAnsi="Gill Sans MT" w:cs="Verdana,Bold"/>
          <w:b/>
          <w:bCs/>
          <w:caps/>
          <w:sz w:val="22"/>
          <w:szCs w:val="22"/>
        </w:rPr>
      </w:pPr>
      <w:r w:rsidRPr="00F06272">
        <w:rPr>
          <w:rFonts w:ascii="Gill Sans MT" w:hAnsi="Gill Sans MT" w:cs="Verdana,Bold"/>
          <w:b/>
          <w:bCs/>
          <w:caps/>
          <w:sz w:val="22"/>
          <w:szCs w:val="22"/>
        </w:rPr>
        <w:t>Reference</w:t>
      </w:r>
    </w:p>
    <w:p w14:paraId="16E87977" w14:textId="77777777" w:rsidR="00952890" w:rsidRPr="00F06272" w:rsidRDefault="00952890" w:rsidP="00F06272">
      <w:pPr>
        <w:numPr>
          <w:ilvl w:val="0"/>
          <w:numId w:val="9"/>
        </w:numPr>
        <w:autoSpaceDE w:val="0"/>
        <w:autoSpaceDN w:val="0"/>
        <w:adjustRightInd w:val="0"/>
        <w:jc w:val="both"/>
        <w:rPr>
          <w:rFonts w:ascii="Gill Sans MT" w:hAnsi="Gill Sans MT" w:cs="Verdana,Bold"/>
          <w:b/>
          <w:bCs/>
          <w:sz w:val="22"/>
          <w:szCs w:val="22"/>
        </w:rPr>
      </w:pPr>
      <w:r w:rsidRPr="00F06272">
        <w:rPr>
          <w:rFonts w:ascii="Gill Sans MT" w:hAnsi="Gill Sans MT" w:cs="Verdana"/>
          <w:sz w:val="22"/>
          <w:szCs w:val="22"/>
        </w:rPr>
        <w:t>Workforce Innovation and Opportunity Act (WIOA) Title I</w:t>
      </w:r>
    </w:p>
    <w:p w14:paraId="6F8883C6" w14:textId="77777777" w:rsidR="0087720F" w:rsidRPr="00F06272" w:rsidRDefault="0087720F" w:rsidP="00F06272">
      <w:pPr>
        <w:autoSpaceDE w:val="0"/>
        <w:autoSpaceDN w:val="0"/>
        <w:adjustRightInd w:val="0"/>
        <w:jc w:val="both"/>
        <w:rPr>
          <w:rFonts w:ascii="Gill Sans MT" w:hAnsi="Gill Sans MT" w:cs="Verdana,Bold"/>
          <w:b/>
          <w:bCs/>
          <w:sz w:val="22"/>
          <w:szCs w:val="22"/>
        </w:rPr>
      </w:pPr>
    </w:p>
    <w:p w14:paraId="63342FF3" w14:textId="77777777" w:rsidR="008837C4" w:rsidRPr="00343832" w:rsidRDefault="004A6BE0" w:rsidP="00F06272">
      <w:pPr>
        <w:autoSpaceDE w:val="0"/>
        <w:autoSpaceDN w:val="0"/>
        <w:adjustRightInd w:val="0"/>
        <w:jc w:val="both"/>
        <w:rPr>
          <w:rFonts w:ascii="Gill Sans MT" w:hAnsi="Gill Sans MT" w:cs="Verdana,Bold"/>
          <w:b/>
          <w:bCs/>
          <w:caps/>
          <w:sz w:val="22"/>
          <w:szCs w:val="22"/>
        </w:rPr>
      </w:pPr>
      <w:r w:rsidRPr="00F06272">
        <w:rPr>
          <w:rFonts w:ascii="Gill Sans MT" w:hAnsi="Gill Sans MT" w:cs="Verdana,Bold"/>
          <w:b/>
          <w:bCs/>
          <w:caps/>
          <w:sz w:val="22"/>
          <w:szCs w:val="22"/>
        </w:rPr>
        <w:t>Policy</w:t>
      </w:r>
    </w:p>
    <w:p w14:paraId="64206234" w14:textId="77777777" w:rsidR="004A6BE0" w:rsidRPr="00F06272" w:rsidRDefault="004A6BE0" w:rsidP="00F06272">
      <w:pPr>
        <w:numPr>
          <w:ilvl w:val="0"/>
          <w:numId w:val="5"/>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 Executive Committee will select</w:t>
      </w:r>
      <w:r w:rsidR="00B35714" w:rsidRPr="00F06272">
        <w:rPr>
          <w:rFonts w:ascii="Gill Sans MT" w:hAnsi="Gill Sans MT" w:cs="Verdana"/>
          <w:sz w:val="22"/>
          <w:szCs w:val="22"/>
        </w:rPr>
        <w:t xml:space="preserve"> </w:t>
      </w:r>
      <w:r w:rsidRPr="00F06272">
        <w:rPr>
          <w:rFonts w:ascii="Gill Sans MT" w:hAnsi="Gill Sans MT" w:cs="Verdana"/>
          <w:sz w:val="22"/>
          <w:szCs w:val="22"/>
        </w:rPr>
        <w:t>individual</w:t>
      </w:r>
      <w:r w:rsidR="00B35714" w:rsidRPr="00F06272">
        <w:rPr>
          <w:rFonts w:ascii="Gill Sans MT" w:hAnsi="Gill Sans MT" w:cs="Verdana"/>
          <w:sz w:val="22"/>
          <w:szCs w:val="22"/>
        </w:rPr>
        <w:t>(</w:t>
      </w:r>
      <w:r w:rsidRPr="00F06272">
        <w:rPr>
          <w:rFonts w:ascii="Gill Sans MT" w:hAnsi="Gill Sans MT" w:cs="Verdana"/>
          <w:sz w:val="22"/>
          <w:szCs w:val="22"/>
        </w:rPr>
        <w:t>s</w:t>
      </w:r>
      <w:r w:rsidR="00B35714" w:rsidRPr="00F06272">
        <w:rPr>
          <w:rFonts w:ascii="Gill Sans MT" w:hAnsi="Gill Sans MT" w:cs="Verdana"/>
          <w:sz w:val="22"/>
          <w:szCs w:val="22"/>
        </w:rPr>
        <w:t>)</w:t>
      </w:r>
      <w:r w:rsidRPr="00F06272">
        <w:rPr>
          <w:rFonts w:ascii="Gill Sans MT" w:hAnsi="Gill Sans MT" w:cs="Verdana"/>
          <w:sz w:val="22"/>
          <w:szCs w:val="22"/>
        </w:rPr>
        <w:t xml:space="preserve"> to perform monitoring duties.</w:t>
      </w:r>
    </w:p>
    <w:p w14:paraId="4964586E" w14:textId="77777777" w:rsidR="00B35714" w:rsidRPr="00F06272" w:rsidRDefault="00974614" w:rsidP="00F06272">
      <w:pPr>
        <w:numPr>
          <w:ilvl w:val="0"/>
          <w:numId w:val="5"/>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M</w:t>
      </w:r>
      <w:r w:rsidR="004A6BE0" w:rsidRPr="00F06272">
        <w:rPr>
          <w:rFonts w:ascii="Gill Sans MT" w:hAnsi="Gill Sans MT" w:cs="Verdana"/>
          <w:sz w:val="22"/>
          <w:szCs w:val="22"/>
        </w:rPr>
        <w:t xml:space="preserve">onitoring of each </w:t>
      </w:r>
      <w:r w:rsidR="009306C0" w:rsidRPr="00F06272">
        <w:rPr>
          <w:rFonts w:ascii="Gill Sans MT" w:hAnsi="Gill Sans MT" w:cs="Verdana"/>
          <w:sz w:val="22"/>
          <w:szCs w:val="22"/>
        </w:rPr>
        <w:t>Alexandria/Arlington Regional Workforce Council</w:t>
      </w:r>
      <w:r w:rsidR="004A6BE0" w:rsidRPr="00F06272">
        <w:rPr>
          <w:rFonts w:ascii="Gill Sans MT" w:hAnsi="Gill Sans MT" w:cs="Verdana"/>
          <w:sz w:val="22"/>
          <w:szCs w:val="22"/>
        </w:rPr>
        <w:t>-operated program</w:t>
      </w:r>
      <w:r w:rsidR="007E78FA" w:rsidRPr="00F06272">
        <w:rPr>
          <w:rFonts w:ascii="Gill Sans MT" w:hAnsi="Gill Sans MT" w:cs="Verdana"/>
          <w:sz w:val="22"/>
          <w:szCs w:val="22"/>
        </w:rPr>
        <w:t xml:space="preserve">, </w:t>
      </w:r>
      <w:r w:rsidRPr="00F06272">
        <w:rPr>
          <w:rFonts w:ascii="Gill Sans MT" w:hAnsi="Gill Sans MT" w:cs="Verdana"/>
          <w:sz w:val="22"/>
          <w:szCs w:val="22"/>
        </w:rPr>
        <w:t>consisting of administrative, financial, programmatic, and</w:t>
      </w:r>
      <w:r w:rsidR="007E78FA" w:rsidRPr="00F06272">
        <w:rPr>
          <w:rFonts w:ascii="Gill Sans MT" w:hAnsi="Gill Sans MT" w:cs="Verdana"/>
          <w:sz w:val="22"/>
          <w:szCs w:val="22"/>
        </w:rPr>
        <w:t xml:space="preserve"> EO compliance,</w:t>
      </w:r>
      <w:r w:rsidR="004A6BE0" w:rsidRPr="00F06272">
        <w:rPr>
          <w:rFonts w:ascii="Gill Sans MT" w:hAnsi="Gill Sans MT" w:cs="Verdana"/>
          <w:sz w:val="22"/>
          <w:szCs w:val="22"/>
        </w:rPr>
        <w:t xml:space="preserve"> will be conducted at</w:t>
      </w:r>
      <w:r w:rsidR="00B35714" w:rsidRPr="00F06272">
        <w:rPr>
          <w:rFonts w:ascii="Gill Sans MT" w:hAnsi="Gill Sans MT" w:cs="Verdana"/>
          <w:sz w:val="22"/>
          <w:szCs w:val="22"/>
        </w:rPr>
        <w:t xml:space="preserve"> </w:t>
      </w:r>
      <w:r w:rsidR="004A6BE0" w:rsidRPr="00F06272">
        <w:rPr>
          <w:rFonts w:ascii="Gill Sans MT" w:hAnsi="Gill Sans MT" w:cs="Verdana"/>
          <w:sz w:val="22"/>
          <w:szCs w:val="22"/>
        </w:rPr>
        <w:t xml:space="preserve">least once during </w:t>
      </w:r>
      <w:r w:rsidR="00B35714" w:rsidRPr="00F06272">
        <w:rPr>
          <w:rFonts w:ascii="Gill Sans MT" w:hAnsi="Gill Sans MT" w:cs="Verdana"/>
          <w:sz w:val="22"/>
          <w:szCs w:val="22"/>
        </w:rPr>
        <w:t>a program</w:t>
      </w:r>
      <w:r w:rsidR="004A6BE0" w:rsidRPr="00F06272">
        <w:rPr>
          <w:rFonts w:ascii="Gill Sans MT" w:hAnsi="Gill Sans MT" w:cs="Verdana"/>
          <w:sz w:val="22"/>
          <w:szCs w:val="22"/>
        </w:rPr>
        <w:t xml:space="preserve"> year</w:t>
      </w:r>
      <w:r w:rsidR="00B35714" w:rsidRPr="00F06272">
        <w:rPr>
          <w:rFonts w:ascii="Gill Sans MT" w:hAnsi="Gill Sans MT" w:cs="Verdana"/>
          <w:sz w:val="22"/>
          <w:szCs w:val="22"/>
        </w:rPr>
        <w:t xml:space="preserve">.  </w:t>
      </w:r>
    </w:p>
    <w:p w14:paraId="29A15140" w14:textId="77777777" w:rsidR="004A6BE0" w:rsidRPr="00F06272" w:rsidRDefault="00B35714" w:rsidP="00F06272">
      <w:pPr>
        <w:numPr>
          <w:ilvl w:val="0"/>
          <w:numId w:val="5"/>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All </w:t>
      </w:r>
      <w:r w:rsidR="0015006F" w:rsidRPr="00F06272">
        <w:rPr>
          <w:rFonts w:ascii="Gill Sans MT" w:hAnsi="Gill Sans MT" w:cs="Verdana"/>
          <w:sz w:val="22"/>
          <w:szCs w:val="22"/>
        </w:rPr>
        <w:t>c</w:t>
      </w:r>
      <w:r w:rsidRPr="00F06272">
        <w:rPr>
          <w:rFonts w:ascii="Gill Sans MT" w:hAnsi="Gill Sans MT" w:cs="Verdana"/>
          <w:sz w:val="22"/>
          <w:szCs w:val="22"/>
        </w:rPr>
        <w:t xml:space="preserve">ompliance </w:t>
      </w:r>
      <w:r w:rsidR="0015006F" w:rsidRPr="00F06272">
        <w:rPr>
          <w:rFonts w:ascii="Gill Sans MT" w:hAnsi="Gill Sans MT" w:cs="Verdana"/>
          <w:sz w:val="22"/>
          <w:szCs w:val="22"/>
        </w:rPr>
        <w:t>m</w:t>
      </w:r>
      <w:r w:rsidRPr="00F06272">
        <w:rPr>
          <w:rFonts w:ascii="Gill Sans MT" w:hAnsi="Gill Sans MT" w:cs="Verdana"/>
          <w:sz w:val="22"/>
          <w:szCs w:val="22"/>
        </w:rPr>
        <w:t>onitoring must be completed 30 days prior to the end of the program year</w:t>
      </w:r>
      <w:r w:rsidR="004A6BE0" w:rsidRPr="00F06272">
        <w:rPr>
          <w:rFonts w:ascii="Gill Sans MT" w:hAnsi="Gill Sans MT" w:cs="Verdana"/>
          <w:sz w:val="22"/>
          <w:szCs w:val="22"/>
        </w:rPr>
        <w:t>.</w:t>
      </w:r>
    </w:p>
    <w:p w14:paraId="2CB6BD32" w14:textId="77777777" w:rsidR="004A6BE0" w:rsidRPr="00F06272" w:rsidRDefault="004A6BE0" w:rsidP="00F06272">
      <w:pPr>
        <w:numPr>
          <w:ilvl w:val="0"/>
          <w:numId w:val="5"/>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Compliance monitoring is conducted to verify program compliance with the</w:t>
      </w:r>
      <w:r w:rsidR="00B35714" w:rsidRPr="00F06272">
        <w:rPr>
          <w:rFonts w:ascii="Gill Sans MT" w:hAnsi="Gill Sans MT" w:cs="Verdana"/>
          <w:sz w:val="22"/>
          <w:szCs w:val="22"/>
        </w:rPr>
        <w:t xml:space="preserve"> </w:t>
      </w:r>
      <w:r w:rsidRPr="00F06272">
        <w:rPr>
          <w:rFonts w:ascii="Gill Sans MT" w:hAnsi="Gill Sans MT" w:cs="Verdana"/>
          <w:sz w:val="22"/>
          <w:szCs w:val="22"/>
        </w:rPr>
        <w:t xml:space="preserve">terms and conditions of </w:t>
      </w:r>
      <w:r w:rsidR="00353184" w:rsidRPr="00F06272">
        <w:rPr>
          <w:rFonts w:ascii="Gill Sans MT" w:hAnsi="Gill Sans MT" w:cs="Verdana"/>
          <w:sz w:val="22"/>
          <w:szCs w:val="22"/>
        </w:rPr>
        <w:t>WIOA</w:t>
      </w:r>
      <w:r w:rsidRPr="00F06272">
        <w:rPr>
          <w:rFonts w:ascii="Gill Sans MT" w:hAnsi="Gill Sans MT" w:cs="Verdana"/>
          <w:sz w:val="22"/>
          <w:szCs w:val="22"/>
        </w:rPr>
        <w:t xml:space="preserve">, </w:t>
      </w:r>
      <w:r w:rsidR="007E78FA" w:rsidRPr="00F06272">
        <w:rPr>
          <w:rFonts w:ascii="Gill Sans MT" w:hAnsi="Gill Sans MT" w:cs="Verdana"/>
          <w:sz w:val="22"/>
          <w:szCs w:val="22"/>
        </w:rPr>
        <w:t xml:space="preserve">EO, </w:t>
      </w:r>
      <w:r w:rsidRPr="00F06272">
        <w:rPr>
          <w:rFonts w:ascii="Gill Sans MT" w:hAnsi="Gill Sans MT" w:cs="Verdana"/>
          <w:sz w:val="22"/>
          <w:szCs w:val="22"/>
        </w:rPr>
        <w:t xml:space="preserve">and the policies established by the State </w:t>
      </w:r>
      <w:r w:rsidR="009306C0" w:rsidRPr="00F06272">
        <w:rPr>
          <w:rFonts w:ascii="Gill Sans MT" w:hAnsi="Gill Sans MT" w:cs="Verdana"/>
          <w:sz w:val="22"/>
          <w:szCs w:val="22"/>
        </w:rPr>
        <w:t>WIOA</w:t>
      </w:r>
      <w:r w:rsidR="00B35714" w:rsidRPr="00F06272">
        <w:rPr>
          <w:rFonts w:ascii="Gill Sans MT" w:hAnsi="Gill Sans MT" w:cs="Verdana"/>
          <w:sz w:val="22"/>
          <w:szCs w:val="22"/>
        </w:rPr>
        <w:t xml:space="preserve"> </w:t>
      </w:r>
      <w:r w:rsidRPr="00F06272">
        <w:rPr>
          <w:rFonts w:ascii="Gill Sans MT" w:hAnsi="Gill Sans MT" w:cs="Verdana"/>
          <w:sz w:val="22"/>
          <w:szCs w:val="22"/>
        </w:rPr>
        <w:t xml:space="preserve">Unit and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w:t>
      </w:r>
    </w:p>
    <w:p w14:paraId="798502CC" w14:textId="77777777" w:rsidR="004A6BE0" w:rsidRPr="00F06272" w:rsidRDefault="004A6BE0" w:rsidP="00F06272">
      <w:pPr>
        <w:numPr>
          <w:ilvl w:val="0"/>
          <w:numId w:val="5"/>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Compliance monitoring will be conducted by reviewing records and documents maintained by</w:t>
      </w:r>
      <w:r w:rsidR="00B35714" w:rsidRPr="00F06272">
        <w:rPr>
          <w:rFonts w:ascii="Gill Sans MT" w:hAnsi="Gill Sans MT" w:cs="Verdana"/>
          <w:sz w:val="22"/>
          <w:szCs w:val="22"/>
        </w:rPr>
        <w:t xml:space="preserve"> </w:t>
      </w:r>
      <w:r w:rsidRPr="00F06272">
        <w:rPr>
          <w:rFonts w:ascii="Gill Sans MT" w:hAnsi="Gill Sans MT" w:cs="Verdana"/>
          <w:sz w:val="22"/>
          <w:szCs w:val="22"/>
        </w:rPr>
        <w:t xml:space="preserve">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 administrative office on each program; conducting onsite reviews of</w:t>
      </w:r>
      <w:r w:rsidR="00B35714" w:rsidRPr="00F06272">
        <w:rPr>
          <w:rFonts w:ascii="Gill Sans MT" w:hAnsi="Gill Sans MT" w:cs="Verdana"/>
          <w:sz w:val="22"/>
          <w:szCs w:val="22"/>
        </w:rPr>
        <w:t xml:space="preserve"> </w:t>
      </w:r>
      <w:r w:rsidRPr="00F06272">
        <w:rPr>
          <w:rFonts w:ascii="Gill Sans MT" w:hAnsi="Gill Sans MT" w:cs="Verdana"/>
          <w:sz w:val="22"/>
          <w:szCs w:val="22"/>
        </w:rPr>
        <w:t>procedures, records, and documents maintained by the program operations</w:t>
      </w:r>
      <w:r w:rsidR="00B35714" w:rsidRPr="00F06272">
        <w:rPr>
          <w:rFonts w:ascii="Gill Sans MT" w:hAnsi="Gill Sans MT" w:cs="Verdana"/>
          <w:sz w:val="22"/>
          <w:szCs w:val="22"/>
        </w:rPr>
        <w:t xml:space="preserve"> </w:t>
      </w:r>
      <w:r w:rsidRPr="00F06272">
        <w:rPr>
          <w:rFonts w:ascii="Gill Sans MT" w:hAnsi="Gill Sans MT" w:cs="Verdana"/>
          <w:sz w:val="22"/>
          <w:szCs w:val="22"/>
        </w:rPr>
        <w:t>staff; and submitting written reports of findings, including corrective action recommendations</w:t>
      </w:r>
      <w:r w:rsidR="00B35714" w:rsidRPr="00F06272">
        <w:rPr>
          <w:rFonts w:ascii="Gill Sans MT" w:hAnsi="Gill Sans MT" w:cs="Verdana"/>
          <w:sz w:val="22"/>
          <w:szCs w:val="22"/>
        </w:rPr>
        <w:t xml:space="preserve"> </w:t>
      </w:r>
      <w:r w:rsidRPr="00F06272">
        <w:rPr>
          <w:rFonts w:ascii="Gill Sans MT" w:hAnsi="Gill Sans MT" w:cs="Verdana"/>
          <w:sz w:val="22"/>
          <w:szCs w:val="22"/>
        </w:rPr>
        <w:t>if appropriate.</w:t>
      </w:r>
      <w:r w:rsidR="007E78FA" w:rsidRPr="00F06272">
        <w:rPr>
          <w:rFonts w:ascii="Gill Sans MT" w:hAnsi="Gill Sans MT" w:cs="Verdana"/>
          <w:sz w:val="22"/>
          <w:szCs w:val="22"/>
        </w:rPr>
        <w:t xml:space="preserve">  EO monitoring will be conducted through an onsite review.</w:t>
      </w:r>
    </w:p>
    <w:p w14:paraId="7EC951EE" w14:textId="77777777" w:rsidR="00B35714" w:rsidRPr="00F06272" w:rsidRDefault="00B35714" w:rsidP="00F06272">
      <w:pPr>
        <w:autoSpaceDE w:val="0"/>
        <w:autoSpaceDN w:val="0"/>
        <w:adjustRightInd w:val="0"/>
        <w:jc w:val="both"/>
        <w:rPr>
          <w:rFonts w:ascii="Gill Sans MT" w:hAnsi="Gill Sans MT" w:cs="Verdana,Bold"/>
          <w:b/>
          <w:bCs/>
          <w:sz w:val="22"/>
          <w:szCs w:val="22"/>
        </w:rPr>
      </w:pPr>
    </w:p>
    <w:p w14:paraId="0C590130" w14:textId="77777777" w:rsidR="00865D42" w:rsidRPr="00F06272" w:rsidRDefault="004A6BE0" w:rsidP="00F06272">
      <w:pPr>
        <w:autoSpaceDE w:val="0"/>
        <w:autoSpaceDN w:val="0"/>
        <w:adjustRightInd w:val="0"/>
        <w:jc w:val="both"/>
        <w:rPr>
          <w:rFonts w:ascii="Gill Sans MT" w:hAnsi="Gill Sans MT" w:cs="Verdana"/>
          <w:sz w:val="22"/>
          <w:szCs w:val="22"/>
          <w:u w:val="single"/>
        </w:rPr>
      </w:pPr>
      <w:r w:rsidRPr="00F06272">
        <w:rPr>
          <w:rFonts w:ascii="Gill Sans MT" w:hAnsi="Gill Sans MT" w:cs="Verdana"/>
          <w:sz w:val="22"/>
          <w:szCs w:val="22"/>
          <w:u w:val="single"/>
        </w:rPr>
        <w:t>General Monitoring Procedure</w:t>
      </w:r>
    </w:p>
    <w:p w14:paraId="4D8F4D4D" w14:textId="77777777" w:rsidR="004A6BE0" w:rsidRPr="00F06272" w:rsidRDefault="004A6BE0" w:rsidP="00F06272">
      <w:pPr>
        <w:numPr>
          <w:ilvl w:val="0"/>
          <w:numId w:val="6"/>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 written monitoring checklist is developed to ensure all acceptable standards of</w:t>
      </w:r>
      <w:r w:rsidR="00865D42" w:rsidRPr="00F06272">
        <w:rPr>
          <w:rFonts w:ascii="Gill Sans MT" w:hAnsi="Gill Sans MT" w:cs="Verdana"/>
          <w:sz w:val="22"/>
          <w:szCs w:val="22"/>
        </w:rPr>
        <w:t xml:space="preserve"> </w:t>
      </w:r>
      <w:r w:rsidRPr="00F06272">
        <w:rPr>
          <w:rFonts w:ascii="Gill Sans MT" w:hAnsi="Gill Sans MT" w:cs="Verdana"/>
          <w:sz w:val="22"/>
          <w:szCs w:val="22"/>
        </w:rPr>
        <w:t>accountability are reviewed.</w:t>
      </w:r>
    </w:p>
    <w:p w14:paraId="0D956C07" w14:textId="77777777" w:rsidR="004A6BE0" w:rsidRPr="00F06272" w:rsidRDefault="004A6BE0" w:rsidP="00F06272">
      <w:pPr>
        <w:numPr>
          <w:ilvl w:val="0"/>
          <w:numId w:val="6"/>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Compliance monitoring activities are scheduled in advance with the designated representative or program operations staff. Those responsible for the program operations are also notified as to the purpose, procedure and specific areas to be</w:t>
      </w:r>
      <w:r w:rsidR="00865D42" w:rsidRPr="00F06272">
        <w:rPr>
          <w:rFonts w:ascii="Gill Sans MT" w:hAnsi="Gill Sans MT" w:cs="Verdana"/>
          <w:sz w:val="22"/>
          <w:szCs w:val="22"/>
        </w:rPr>
        <w:t xml:space="preserve"> </w:t>
      </w:r>
      <w:r w:rsidRPr="00F06272">
        <w:rPr>
          <w:rFonts w:ascii="Gill Sans MT" w:hAnsi="Gill Sans MT" w:cs="Verdana"/>
          <w:sz w:val="22"/>
          <w:szCs w:val="22"/>
        </w:rPr>
        <w:t>monitored.</w:t>
      </w:r>
    </w:p>
    <w:p w14:paraId="385DEEFB" w14:textId="77777777" w:rsidR="004A6BE0" w:rsidRPr="00F06272" w:rsidRDefault="004A6BE0" w:rsidP="00F06272">
      <w:pPr>
        <w:numPr>
          <w:ilvl w:val="0"/>
          <w:numId w:val="6"/>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Reports, records and documents, maintained by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 administrative office on each</w:t>
      </w:r>
      <w:r w:rsidR="00865D42" w:rsidRPr="00F06272">
        <w:rPr>
          <w:rFonts w:ascii="Gill Sans MT" w:hAnsi="Gill Sans MT" w:cs="Verdana"/>
          <w:sz w:val="22"/>
          <w:szCs w:val="22"/>
        </w:rPr>
        <w:t xml:space="preserve"> </w:t>
      </w:r>
      <w:r w:rsidR="0050568E" w:rsidRPr="00F06272">
        <w:rPr>
          <w:rFonts w:ascii="Gill Sans MT" w:hAnsi="Gill Sans MT" w:cs="Verdana"/>
          <w:sz w:val="22"/>
          <w:szCs w:val="22"/>
        </w:rPr>
        <w:t>program</w:t>
      </w:r>
      <w:r w:rsidRPr="00F06272">
        <w:rPr>
          <w:rFonts w:ascii="Gill Sans MT" w:hAnsi="Gill Sans MT" w:cs="Verdana"/>
          <w:sz w:val="22"/>
          <w:szCs w:val="22"/>
        </w:rPr>
        <w:t xml:space="preserve"> are reviewed for completeness, accuracy</w:t>
      </w:r>
      <w:r w:rsidR="0050568E" w:rsidRPr="00F06272">
        <w:rPr>
          <w:rFonts w:ascii="Gill Sans MT" w:hAnsi="Gill Sans MT" w:cs="Verdana"/>
          <w:sz w:val="22"/>
          <w:szCs w:val="22"/>
        </w:rPr>
        <w:t>,</w:t>
      </w:r>
      <w:r w:rsidRPr="00F06272">
        <w:rPr>
          <w:rFonts w:ascii="Gill Sans MT" w:hAnsi="Gill Sans MT" w:cs="Verdana"/>
          <w:sz w:val="22"/>
          <w:szCs w:val="22"/>
        </w:rPr>
        <w:t xml:space="preserve"> and timeliness of submission.</w:t>
      </w:r>
      <w:r w:rsidR="00865D42" w:rsidRPr="00F06272">
        <w:rPr>
          <w:rFonts w:ascii="Gill Sans MT" w:hAnsi="Gill Sans MT" w:cs="Verdana"/>
          <w:sz w:val="22"/>
          <w:szCs w:val="22"/>
        </w:rPr>
        <w:t xml:space="preserve"> </w:t>
      </w:r>
    </w:p>
    <w:p w14:paraId="06A5F3FF" w14:textId="77777777" w:rsidR="004A6BE0" w:rsidRPr="00F06272" w:rsidRDefault="004A6BE0" w:rsidP="00F06272">
      <w:pPr>
        <w:numPr>
          <w:ilvl w:val="0"/>
          <w:numId w:val="6"/>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Each program is monitored at the site of operation. On-site monitoring includes</w:t>
      </w:r>
      <w:r w:rsidR="00865D42" w:rsidRPr="00F06272">
        <w:rPr>
          <w:rFonts w:ascii="Gill Sans MT" w:hAnsi="Gill Sans MT" w:cs="Verdana"/>
          <w:sz w:val="22"/>
          <w:szCs w:val="22"/>
        </w:rPr>
        <w:t xml:space="preserve"> </w:t>
      </w:r>
      <w:r w:rsidRPr="00F06272">
        <w:rPr>
          <w:rFonts w:ascii="Gill Sans MT" w:hAnsi="Gill Sans MT" w:cs="Verdana"/>
          <w:sz w:val="22"/>
          <w:szCs w:val="22"/>
        </w:rPr>
        <w:t>but is not limited to:</w:t>
      </w:r>
    </w:p>
    <w:p w14:paraId="278E24D3" w14:textId="77777777" w:rsidR="004A6BE0" w:rsidRPr="00F06272" w:rsidRDefault="004A6BE0" w:rsidP="00F06272">
      <w:pPr>
        <w:numPr>
          <w:ilvl w:val="1"/>
          <w:numId w:val="6"/>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An entry interview with the designated representative or program</w:t>
      </w:r>
      <w:r w:rsidR="00865D42" w:rsidRPr="00F06272">
        <w:rPr>
          <w:rFonts w:ascii="Gill Sans MT" w:hAnsi="Gill Sans MT" w:cs="Verdana"/>
          <w:sz w:val="22"/>
          <w:szCs w:val="22"/>
        </w:rPr>
        <w:t xml:space="preserve"> </w:t>
      </w:r>
      <w:r w:rsidRPr="00F06272">
        <w:rPr>
          <w:rFonts w:ascii="Gill Sans MT" w:hAnsi="Gill Sans MT" w:cs="Verdana"/>
          <w:sz w:val="22"/>
          <w:szCs w:val="22"/>
        </w:rPr>
        <w:t>operations staff;</w:t>
      </w:r>
    </w:p>
    <w:p w14:paraId="13278C6B" w14:textId="77777777" w:rsidR="004A6BE0" w:rsidRPr="00F06272" w:rsidRDefault="004A6BE0" w:rsidP="00F06272">
      <w:pPr>
        <w:numPr>
          <w:ilvl w:val="1"/>
          <w:numId w:val="6"/>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 review of applicable written policies and procedures;</w:t>
      </w:r>
    </w:p>
    <w:p w14:paraId="6F42AF92" w14:textId="77777777" w:rsidR="004A6BE0" w:rsidRPr="00F06272" w:rsidRDefault="004A6BE0" w:rsidP="00F06272">
      <w:pPr>
        <w:numPr>
          <w:ilvl w:val="1"/>
          <w:numId w:val="6"/>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Staff and participant interviews;</w:t>
      </w:r>
    </w:p>
    <w:p w14:paraId="6C5677E9" w14:textId="77777777" w:rsidR="004A6BE0" w:rsidRPr="00F06272" w:rsidRDefault="004A6BE0" w:rsidP="00F06272">
      <w:pPr>
        <w:numPr>
          <w:ilvl w:val="1"/>
          <w:numId w:val="6"/>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A review of </w:t>
      </w:r>
      <w:r w:rsidR="00E1392F" w:rsidRPr="00F06272">
        <w:rPr>
          <w:rFonts w:ascii="Gill Sans MT" w:hAnsi="Gill Sans MT" w:cs="Verdana"/>
          <w:sz w:val="22"/>
          <w:szCs w:val="22"/>
        </w:rPr>
        <w:t xml:space="preserve">a random selection of </w:t>
      </w:r>
      <w:r w:rsidRPr="00F06272">
        <w:rPr>
          <w:rFonts w:ascii="Gill Sans MT" w:hAnsi="Gill Sans MT" w:cs="Verdana"/>
          <w:sz w:val="22"/>
          <w:szCs w:val="22"/>
        </w:rPr>
        <w:t>participant records, including eligibility documentation</w:t>
      </w:r>
      <w:r w:rsidR="00E1392F" w:rsidRPr="00F06272">
        <w:rPr>
          <w:rFonts w:ascii="Gill Sans MT" w:hAnsi="Gill Sans MT" w:cs="Verdana"/>
          <w:sz w:val="22"/>
          <w:szCs w:val="22"/>
        </w:rPr>
        <w:t xml:space="preserve"> (selection size should be equal to 10% of each program’s total open case load)</w:t>
      </w:r>
      <w:r w:rsidRPr="00F06272">
        <w:rPr>
          <w:rFonts w:ascii="Gill Sans MT" w:hAnsi="Gill Sans MT" w:cs="Verdana"/>
          <w:sz w:val="22"/>
          <w:szCs w:val="22"/>
        </w:rPr>
        <w:t>;</w:t>
      </w:r>
    </w:p>
    <w:p w14:paraId="4C4319DC" w14:textId="77777777" w:rsidR="00905AF4" w:rsidRPr="00F06272" w:rsidRDefault="004A6BE0" w:rsidP="00F06272">
      <w:pPr>
        <w:numPr>
          <w:ilvl w:val="1"/>
          <w:numId w:val="6"/>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 review of financial procedures, records</w:t>
      </w:r>
      <w:r w:rsidR="0050568E" w:rsidRPr="00F06272">
        <w:rPr>
          <w:rFonts w:ascii="Gill Sans MT" w:hAnsi="Gill Sans MT" w:cs="Verdana"/>
          <w:sz w:val="22"/>
          <w:szCs w:val="22"/>
        </w:rPr>
        <w:t>,</w:t>
      </w:r>
      <w:r w:rsidRPr="00F06272">
        <w:rPr>
          <w:rFonts w:ascii="Gill Sans MT" w:hAnsi="Gill Sans MT" w:cs="Verdana"/>
          <w:sz w:val="22"/>
          <w:szCs w:val="22"/>
        </w:rPr>
        <w:t xml:space="preserve"> and documentation; </w:t>
      </w:r>
    </w:p>
    <w:p w14:paraId="4543DC45" w14:textId="77777777" w:rsidR="004A6BE0" w:rsidRPr="00F06272" w:rsidRDefault="00905AF4" w:rsidP="00F06272">
      <w:pPr>
        <w:numPr>
          <w:ilvl w:val="1"/>
          <w:numId w:val="6"/>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An EO audit of the physical location(s); </w:t>
      </w:r>
      <w:r w:rsidR="004A6BE0" w:rsidRPr="00F06272">
        <w:rPr>
          <w:rFonts w:ascii="Gill Sans MT" w:hAnsi="Gill Sans MT" w:cs="Verdana"/>
          <w:sz w:val="22"/>
          <w:szCs w:val="22"/>
        </w:rPr>
        <w:t>and</w:t>
      </w:r>
    </w:p>
    <w:p w14:paraId="57662A9E" w14:textId="77777777" w:rsidR="004A6BE0" w:rsidRPr="00F06272" w:rsidRDefault="004A6BE0" w:rsidP="00F06272">
      <w:pPr>
        <w:numPr>
          <w:ilvl w:val="1"/>
          <w:numId w:val="6"/>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An exit interview with the designated representative or program</w:t>
      </w:r>
      <w:r w:rsidR="00865D42" w:rsidRPr="00F06272">
        <w:rPr>
          <w:rFonts w:ascii="Gill Sans MT" w:hAnsi="Gill Sans MT" w:cs="Verdana"/>
          <w:sz w:val="22"/>
          <w:szCs w:val="22"/>
        </w:rPr>
        <w:t xml:space="preserve"> </w:t>
      </w:r>
      <w:r w:rsidRPr="00F06272">
        <w:rPr>
          <w:rFonts w:ascii="Gill Sans MT" w:hAnsi="Gill Sans MT" w:cs="Verdana"/>
          <w:sz w:val="22"/>
          <w:szCs w:val="22"/>
        </w:rPr>
        <w:t>operations staff.</w:t>
      </w:r>
    </w:p>
    <w:p w14:paraId="057DCA4A" w14:textId="77777777" w:rsidR="004A6BE0" w:rsidRPr="00F06272" w:rsidRDefault="004A6BE0" w:rsidP="00F06272">
      <w:pPr>
        <w:numPr>
          <w:ilvl w:val="0"/>
          <w:numId w:val="6"/>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 written report is completed on each program monitored and is simultaneously</w:t>
      </w:r>
      <w:r w:rsidR="00865D42" w:rsidRPr="00F06272">
        <w:rPr>
          <w:rFonts w:ascii="Gill Sans MT" w:hAnsi="Gill Sans MT" w:cs="Verdana"/>
          <w:sz w:val="22"/>
          <w:szCs w:val="22"/>
        </w:rPr>
        <w:t xml:space="preserve"> </w:t>
      </w:r>
      <w:r w:rsidR="0050568E" w:rsidRPr="00F06272">
        <w:rPr>
          <w:rFonts w:ascii="Gill Sans MT" w:hAnsi="Gill Sans MT" w:cs="Verdana"/>
          <w:sz w:val="22"/>
          <w:szCs w:val="22"/>
        </w:rPr>
        <w:t>submitted to</w:t>
      </w:r>
      <w:r w:rsidRPr="00F06272">
        <w:rPr>
          <w:rFonts w:ascii="Gill Sans MT" w:hAnsi="Gill Sans MT" w:cs="Verdana"/>
          <w:sz w:val="22"/>
          <w:szCs w:val="22"/>
        </w:rPr>
        <w:t xml:space="preserve">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 Chair and the </w:t>
      </w:r>
      <w:r w:rsidR="00353184" w:rsidRPr="00F06272">
        <w:rPr>
          <w:rFonts w:ascii="Gill Sans MT" w:hAnsi="Gill Sans MT" w:cs="Verdana"/>
          <w:sz w:val="22"/>
          <w:szCs w:val="22"/>
        </w:rPr>
        <w:t>One-Stop</w:t>
      </w:r>
      <w:r w:rsidRPr="00F06272">
        <w:rPr>
          <w:rFonts w:ascii="Gill Sans MT" w:hAnsi="Gill Sans MT" w:cs="Verdana"/>
          <w:sz w:val="22"/>
          <w:szCs w:val="22"/>
        </w:rPr>
        <w:t xml:space="preserve"> </w:t>
      </w:r>
      <w:r w:rsidR="00235DB9" w:rsidRPr="00F06272">
        <w:rPr>
          <w:rFonts w:ascii="Gill Sans MT" w:hAnsi="Gill Sans MT" w:cs="Verdana"/>
          <w:sz w:val="22"/>
          <w:szCs w:val="22"/>
        </w:rPr>
        <w:t>O</w:t>
      </w:r>
      <w:r w:rsidRPr="00F06272">
        <w:rPr>
          <w:rFonts w:ascii="Gill Sans MT" w:hAnsi="Gill Sans MT" w:cs="Verdana"/>
          <w:sz w:val="22"/>
          <w:szCs w:val="22"/>
        </w:rPr>
        <w:t>perator. The</w:t>
      </w:r>
      <w:r w:rsidR="00865D42" w:rsidRPr="00F06272">
        <w:rPr>
          <w:rFonts w:ascii="Gill Sans MT" w:hAnsi="Gill Sans MT" w:cs="Verdana"/>
          <w:sz w:val="22"/>
          <w:szCs w:val="22"/>
        </w:rPr>
        <w:t xml:space="preserve"> </w:t>
      </w:r>
      <w:r w:rsidRPr="00F06272">
        <w:rPr>
          <w:rFonts w:ascii="Gill Sans MT" w:hAnsi="Gill Sans MT" w:cs="Verdana"/>
          <w:sz w:val="22"/>
          <w:szCs w:val="22"/>
        </w:rPr>
        <w:t>written report includes but is not limited to:</w:t>
      </w:r>
    </w:p>
    <w:p w14:paraId="45C63905" w14:textId="77777777" w:rsidR="004A6BE0" w:rsidRPr="00F06272" w:rsidRDefault="004A6BE0" w:rsidP="00F06272">
      <w:pPr>
        <w:numPr>
          <w:ilvl w:val="1"/>
          <w:numId w:val="6"/>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Completed applicable sections of the written monitoring checklist;</w:t>
      </w:r>
    </w:p>
    <w:p w14:paraId="6086613C" w14:textId="77777777" w:rsidR="004A6BE0" w:rsidRPr="00F06272" w:rsidRDefault="004A6BE0" w:rsidP="00F06272">
      <w:pPr>
        <w:numPr>
          <w:ilvl w:val="1"/>
          <w:numId w:val="6"/>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Written comments and recommendations on identified deficiencies.</w:t>
      </w:r>
    </w:p>
    <w:p w14:paraId="1E4D34A2" w14:textId="77777777" w:rsidR="00905AF4" w:rsidRDefault="00905AF4" w:rsidP="00F06272">
      <w:pPr>
        <w:autoSpaceDE w:val="0"/>
        <w:autoSpaceDN w:val="0"/>
        <w:adjustRightInd w:val="0"/>
        <w:jc w:val="both"/>
        <w:rPr>
          <w:rFonts w:ascii="Gill Sans MT" w:hAnsi="Gill Sans MT" w:cs="Verdana"/>
          <w:sz w:val="22"/>
          <w:szCs w:val="22"/>
          <w:u w:val="single"/>
        </w:rPr>
      </w:pPr>
    </w:p>
    <w:p w14:paraId="12E8EBAB" w14:textId="77777777" w:rsidR="00343832" w:rsidRDefault="00343832" w:rsidP="00F06272">
      <w:pPr>
        <w:autoSpaceDE w:val="0"/>
        <w:autoSpaceDN w:val="0"/>
        <w:adjustRightInd w:val="0"/>
        <w:jc w:val="both"/>
        <w:rPr>
          <w:rFonts w:ascii="Gill Sans MT" w:hAnsi="Gill Sans MT" w:cs="Verdana"/>
          <w:sz w:val="22"/>
          <w:szCs w:val="22"/>
          <w:u w:val="single"/>
        </w:rPr>
      </w:pPr>
    </w:p>
    <w:p w14:paraId="0CA5B72C" w14:textId="77777777" w:rsidR="00343832" w:rsidRPr="00F06272" w:rsidRDefault="00343832" w:rsidP="00F06272">
      <w:pPr>
        <w:autoSpaceDE w:val="0"/>
        <w:autoSpaceDN w:val="0"/>
        <w:adjustRightInd w:val="0"/>
        <w:jc w:val="both"/>
        <w:rPr>
          <w:rFonts w:ascii="Gill Sans MT" w:hAnsi="Gill Sans MT" w:cs="Verdana"/>
          <w:sz w:val="22"/>
          <w:szCs w:val="22"/>
          <w:u w:val="single"/>
        </w:rPr>
      </w:pPr>
    </w:p>
    <w:p w14:paraId="4C70C15D" w14:textId="77777777" w:rsidR="004A6BE0" w:rsidRPr="00F06272" w:rsidRDefault="004A6BE0" w:rsidP="00F06272">
      <w:pPr>
        <w:autoSpaceDE w:val="0"/>
        <w:autoSpaceDN w:val="0"/>
        <w:adjustRightInd w:val="0"/>
        <w:jc w:val="both"/>
        <w:rPr>
          <w:rFonts w:ascii="Gill Sans MT" w:hAnsi="Gill Sans MT" w:cs="Verdana"/>
          <w:sz w:val="22"/>
          <w:szCs w:val="22"/>
          <w:u w:val="single"/>
        </w:rPr>
      </w:pPr>
      <w:r w:rsidRPr="00F06272">
        <w:rPr>
          <w:rFonts w:ascii="Gill Sans MT" w:hAnsi="Gill Sans MT" w:cs="Verdana"/>
          <w:sz w:val="22"/>
          <w:szCs w:val="22"/>
          <w:u w:val="single"/>
        </w:rPr>
        <w:lastRenderedPageBreak/>
        <w:t>Special Investigations</w:t>
      </w:r>
    </w:p>
    <w:p w14:paraId="1CB6F756" w14:textId="77777777" w:rsidR="004A6BE0" w:rsidRPr="00F06272" w:rsidRDefault="004A6BE0"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Special investigations are conducted when information is received which indicates possible fraud,</w:t>
      </w:r>
      <w:r w:rsidR="00E1392F" w:rsidRPr="00F06272">
        <w:rPr>
          <w:rFonts w:ascii="Gill Sans MT" w:hAnsi="Gill Sans MT" w:cs="Verdana"/>
          <w:sz w:val="22"/>
          <w:szCs w:val="22"/>
        </w:rPr>
        <w:t xml:space="preserve"> </w:t>
      </w:r>
      <w:r w:rsidRPr="00F06272">
        <w:rPr>
          <w:rFonts w:ascii="Gill Sans MT" w:hAnsi="Gill Sans MT" w:cs="Verdana"/>
          <w:sz w:val="22"/>
          <w:szCs w:val="22"/>
        </w:rPr>
        <w:t>abuse</w:t>
      </w:r>
      <w:r w:rsidR="00E1392F" w:rsidRPr="00F06272">
        <w:rPr>
          <w:rFonts w:ascii="Gill Sans MT" w:hAnsi="Gill Sans MT" w:cs="Verdana"/>
          <w:sz w:val="22"/>
          <w:szCs w:val="22"/>
        </w:rPr>
        <w:t>,</w:t>
      </w:r>
      <w:r w:rsidRPr="00F06272">
        <w:rPr>
          <w:rFonts w:ascii="Gill Sans MT" w:hAnsi="Gill Sans MT" w:cs="Verdana"/>
          <w:sz w:val="22"/>
          <w:szCs w:val="22"/>
        </w:rPr>
        <w:t xml:space="preserve"> or alleged criminal activity. The investigation is designed to provide 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 with sufficient information to justify a decision to notify appropriate legal authorities.</w:t>
      </w:r>
    </w:p>
    <w:p w14:paraId="323B5CF5" w14:textId="77777777" w:rsidR="00EF6FB7" w:rsidRPr="00F06272" w:rsidRDefault="00EF6FB7" w:rsidP="00F06272">
      <w:pPr>
        <w:autoSpaceDE w:val="0"/>
        <w:autoSpaceDN w:val="0"/>
        <w:adjustRightInd w:val="0"/>
        <w:jc w:val="both"/>
        <w:rPr>
          <w:rFonts w:ascii="Gill Sans MT" w:hAnsi="Gill Sans MT" w:cs="Verdana"/>
          <w:sz w:val="22"/>
          <w:szCs w:val="22"/>
        </w:rPr>
      </w:pPr>
    </w:p>
    <w:p w14:paraId="2A69FE1E" w14:textId="77777777" w:rsidR="004A6BE0" w:rsidRPr="00F06272" w:rsidRDefault="004A6BE0" w:rsidP="00F06272">
      <w:pPr>
        <w:autoSpaceDE w:val="0"/>
        <w:autoSpaceDN w:val="0"/>
        <w:adjustRightInd w:val="0"/>
        <w:jc w:val="both"/>
        <w:rPr>
          <w:rFonts w:ascii="Gill Sans MT" w:hAnsi="Gill Sans MT" w:cs="Verdana"/>
          <w:sz w:val="22"/>
          <w:szCs w:val="22"/>
          <w:u w:val="single"/>
        </w:rPr>
      </w:pPr>
      <w:r w:rsidRPr="00F06272">
        <w:rPr>
          <w:rFonts w:ascii="Gill Sans MT" w:hAnsi="Gill Sans MT" w:cs="Verdana"/>
          <w:sz w:val="22"/>
          <w:szCs w:val="22"/>
          <w:u w:val="single"/>
        </w:rPr>
        <w:t>Processing Procedures</w:t>
      </w:r>
      <w:r w:rsidR="00E1392F" w:rsidRPr="00F06272">
        <w:rPr>
          <w:rFonts w:ascii="Gill Sans MT" w:hAnsi="Gill Sans MT" w:cs="Verdana"/>
          <w:sz w:val="22"/>
          <w:szCs w:val="22"/>
          <w:u w:val="single"/>
        </w:rPr>
        <w:t xml:space="preserve"> for Special Investigations</w:t>
      </w:r>
    </w:p>
    <w:p w14:paraId="3F4699F1" w14:textId="77777777" w:rsidR="004A6BE0" w:rsidRPr="00F06272" w:rsidRDefault="009306C0" w:rsidP="00F06272">
      <w:pPr>
        <w:numPr>
          <w:ilvl w:val="0"/>
          <w:numId w:val="7"/>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Alexandria/Arlington Regional Workforce Council</w:t>
      </w:r>
      <w:r w:rsidR="00E1392F" w:rsidRPr="00F06272">
        <w:rPr>
          <w:rFonts w:ascii="Gill Sans MT" w:hAnsi="Gill Sans MT" w:cs="Verdana"/>
          <w:sz w:val="22"/>
          <w:szCs w:val="22"/>
        </w:rPr>
        <w:t xml:space="preserve"> staff </w:t>
      </w:r>
      <w:r w:rsidR="004A6BE0" w:rsidRPr="00F06272">
        <w:rPr>
          <w:rFonts w:ascii="Gill Sans MT" w:hAnsi="Gill Sans MT" w:cs="Verdana"/>
          <w:sz w:val="22"/>
          <w:szCs w:val="22"/>
        </w:rPr>
        <w:t xml:space="preserve">notifies the </w:t>
      </w:r>
      <w:r w:rsidRPr="00F06272">
        <w:rPr>
          <w:rFonts w:ascii="Gill Sans MT" w:hAnsi="Gill Sans MT" w:cs="Verdana"/>
          <w:sz w:val="22"/>
          <w:szCs w:val="22"/>
        </w:rPr>
        <w:t>Alexandria/Arlington Regional Workforce Council</w:t>
      </w:r>
      <w:r w:rsidR="004A6BE0" w:rsidRPr="00F06272">
        <w:rPr>
          <w:rFonts w:ascii="Gill Sans MT" w:hAnsi="Gill Sans MT" w:cs="Verdana"/>
          <w:sz w:val="22"/>
          <w:szCs w:val="22"/>
        </w:rPr>
        <w:t xml:space="preserve"> Chair and the State </w:t>
      </w:r>
      <w:r w:rsidRPr="00F06272">
        <w:rPr>
          <w:rFonts w:ascii="Gill Sans MT" w:hAnsi="Gill Sans MT" w:cs="Verdana"/>
          <w:sz w:val="22"/>
          <w:szCs w:val="22"/>
        </w:rPr>
        <w:t>WIOA</w:t>
      </w:r>
      <w:r w:rsidR="004A6BE0" w:rsidRPr="00F06272">
        <w:rPr>
          <w:rFonts w:ascii="Gill Sans MT" w:hAnsi="Gill Sans MT" w:cs="Verdana"/>
          <w:sz w:val="22"/>
          <w:szCs w:val="22"/>
        </w:rPr>
        <w:t xml:space="preserve"> office or Department of Labor</w:t>
      </w:r>
      <w:r w:rsidR="00E1392F" w:rsidRPr="00F06272">
        <w:rPr>
          <w:rFonts w:ascii="Gill Sans MT" w:hAnsi="Gill Sans MT" w:cs="Verdana"/>
          <w:sz w:val="22"/>
          <w:szCs w:val="22"/>
        </w:rPr>
        <w:t xml:space="preserve"> </w:t>
      </w:r>
      <w:r w:rsidR="004A6BE0" w:rsidRPr="00F06272">
        <w:rPr>
          <w:rFonts w:ascii="Gill Sans MT" w:hAnsi="Gill Sans MT" w:cs="Verdana"/>
          <w:sz w:val="22"/>
          <w:szCs w:val="22"/>
        </w:rPr>
        <w:t>upon receipt of any request to conduct a special investigation and or upon the initiation of any</w:t>
      </w:r>
      <w:r w:rsidR="00E1392F" w:rsidRPr="00F06272">
        <w:rPr>
          <w:rFonts w:ascii="Gill Sans MT" w:hAnsi="Gill Sans MT" w:cs="Verdana"/>
          <w:sz w:val="22"/>
          <w:szCs w:val="22"/>
        </w:rPr>
        <w:t xml:space="preserve"> </w:t>
      </w:r>
      <w:r w:rsidR="004A6BE0" w:rsidRPr="00F06272">
        <w:rPr>
          <w:rFonts w:ascii="Gill Sans MT" w:hAnsi="Gill Sans MT" w:cs="Verdana"/>
          <w:sz w:val="22"/>
          <w:szCs w:val="22"/>
        </w:rPr>
        <w:t>special investigation.</w:t>
      </w:r>
    </w:p>
    <w:p w14:paraId="128C929D" w14:textId="77777777" w:rsidR="004A6BE0" w:rsidRPr="00F06272" w:rsidRDefault="004A6BE0" w:rsidP="00F06272">
      <w:pPr>
        <w:numPr>
          <w:ilvl w:val="0"/>
          <w:numId w:val="7"/>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 xml:space="preserve">The </w:t>
      </w:r>
      <w:r w:rsidR="009306C0" w:rsidRPr="00F06272">
        <w:rPr>
          <w:rFonts w:ascii="Gill Sans MT" w:hAnsi="Gill Sans MT" w:cs="Verdana"/>
          <w:sz w:val="22"/>
          <w:szCs w:val="22"/>
        </w:rPr>
        <w:t>Alexandria/Arlington Regional Workforce Council</w:t>
      </w:r>
      <w:r w:rsidRPr="00F06272">
        <w:rPr>
          <w:rFonts w:ascii="Gill Sans MT" w:hAnsi="Gill Sans MT" w:cs="Verdana"/>
          <w:sz w:val="22"/>
          <w:szCs w:val="22"/>
        </w:rPr>
        <w:t xml:space="preserve"> Chair appoints specific persons as appropriate to conduct special</w:t>
      </w:r>
      <w:r w:rsidR="00E1392F" w:rsidRPr="00F06272">
        <w:rPr>
          <w:rFonts w:ascii="Gill Sans MT" w:hAnsi="Gill Sans MT" w:cs="Verdana"/>
          <w:sz w:val="22"/>
          <w:szCs w:val="22"/>
        </w:rPr>
        <w:t xml:space="preserve"> </w:t>
      </w:r>
      <w:r w:rsidRPr="00F06272">
        <w:rPr>
          <w:rFonts w:ascii="Gill Sans MT" w:hAnsi="Gill Sans MT" w:cs="Verdana"/>
          <w:sz w:val="22"/>
          <w:szCs w:val="22"/>
        </w:rPr>
        <w:t>investigations.</w:t>
      </w:r>
    </w:p>
    <w:p w14:paraId="35E13F44" w14:textId="77777777" w:rsidR="004A6BE0" w:rsidRPr="00F06272" w:rsidRDefault="004A6BE0" w:rsidP="00F06272">
      <w:pPr>
        <w:numPr>
          <w:ilvl w:val="0"/>
          <w:numId w:val="7"/>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Assistance or advice from other individuals approved by the Executive Committee or the</w:t>
      </w:r>
      <w:r w:rsidR="00E1392F" w:rsidRPr="00F06272">
        <w:rPr>
          <w:rFonts w:ascii="Gill Sans MT" w:hAnsi="Gill Sans MT" w:cs="Verdana"/>
          <w:sz w:val="22"/>
          <w:szCs w:val="22"/>
        </w:rPr>
        <w:t xml:space="preserve"> Chair</w:t>
      </w:r>
      <w:r w:rsidRPr="00F06272">
        <w:rPr>
          <w:rFonts w:ascii="Gill Sans MT" w:hAnsi="Gill Sans MT" w:cs="Verdana"/>
          <w:sz w:val="22"/>
          <w:szCs w:val="22"/>
        </w:rPr>
        <w:t xml:space="preserve"> may be solicited during a special investigation.</w:t>
      </w:r>
    </w:p>
    <w:p w14:paraId="1D44F051" w14:textId="77777777" w:rsidR="00B975AD" w:rsidRPr="00F06272" w:rsidRDefault="00B975AD" w:rsidP="00F06272">
      <w:pPr>
        <w:autoSpaceDE w:val="0"/>
        <w:autoSpaceDN w:val="0"/>
        <w:adjustRightInd w:val="0"/>
        <w:jc w:val="both"/>
        <w:rPr>
          <w:rFonts w:ascii="Gill Sans MT" w:hAnsi="Gill Sans MT" w:cs="Verdana"/>
          <w:sz w:val="22"/>
          <w:szCs w:val="22"/>
        </w:rPr>
      </w:pPr>
    </w:p>
    <w:p w14:paraId="78C41A61" w14:textId="77777777" w:rsidR="004A6BE0" w:rsidRPr="00F06272" w:rsidRDefault="004A6BE0" w:rsidP="00F06272">
      <w:pPr>
        <w:autoSpaceDE w:val="0"/>
        <w:autoSpaceDN w:val="0"/>
        <w:adjustRightInd w:val="0"/>
        <w:jc w:val="both"/>
        <w:rPr>
          <w:rFonts w:ascii="Gill Sans MT" w:hAnsi="Gill Sans MT" w:cs="Verdana"/>
          <w:sz w:val="22"/>
          <w:szCs w:val="22"/>
          <w:u w:val="single"/>
        </w:rPr>
      </w:pPr>
      <w:r w:rsidRPr="00F06272">
        <w:rPr>
          <w:rFonts w:ascii="Gill Sans MT" w:hAnsi="Gill Sans MT" w:cs="Verdana"/>
          <w:sz w:val="22"/>
          <w:szCs w:val="22"/>
          <w:u w:val="single"/>
        </w:rPr>
        <w:t>Corrective Action and Follow-up</w:t>
      </w:r>
    </w:p>
    <w:p w14:paraId="1634FBF8" w14:textId="77777777" w:rsidR="004A6BE0" w:rsidRPr="00F06272" w:rsidRDefault="004A6BE0"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Corrective action and follow-up is conducted to eliminate reported violations. Corrective action plans</w:t>
      </w:r>
      <w:r w:rsidR="00C40182" w:rsidRPr="00F06272">
        <w:rPr>
          <w:rFonts w:ascii="Gill Sans MT" w:hAnsi="Gill Sans MT" w:cs="Verdana"/>
          <w:sz w:val="22"/>
          <w:szCs w:val="22"/>
        </w:rPr>
        <w:t xml:space="preserve"> </w:t>
      </w:r>
      <w:r w:rsidRPr="00F06272">
        <w:rPr>
          <w:rFonts w:ascii="Gill Sans MT" w:hAnsi="Gill Sans MT" w:cs="Verdana"/>
          <w:sz w:val="22"/>
          <w:szCs w:val="22"/>
        </w:rPr>
        <w:t>are developed and implemented for the purposes of alleviating reported inadequacies in acceptable</w:t>
      </w:r>
      <w:r w:rsidR="00C40182" w:rsidRPr="00F06272">
        <w:rPr>
          <w:rFonts w:ascii="Gill Sans MT" w:hAnsi="Gill Sans MT" w:cs="Verdana"/>
          <w:sz w:val="22"/>
          <w:szCs w:val="22"/>
        </w:rPr>
        <w:t xml:space="preserve"> </w:t>
      </w:r>
      <w:r w:rsidRPr="00F06272">
        <w:rPr>
          <w:rFonts w:ascii="Gill Sans MT" w:hAnsi="Gill Sans MT" w:cs="Verdana"/>
          <w:sz w:val="22"/>
          <w:szCs w:val="22"/>
        </w:rPr>
        <w:t>operating procedures, standards of accountability</w:t>
      </w:r>
      <w:r w:rsidR="008D7920" w:rsidRPr="00F06272">
        <w:rPr>
          <w:rFonts w:ascii="Gill Sans MT" w:hAnsi="Gill Sans MT" w:cs="Verdana"/>
          <w:sz w:val="22"/>
          <w:szCs w:val="22"/>
        </w:rPr>
        <w:t>,</w:t>
      </w:r>
      <w:r w:rsidRPr="00F06272">
        <w:rPr>
          <w:rFonts w:ascii="Gill Sans MT" w:hAnsi="Gill Sans MT" w:cs="Verdana"/>
          <w:sz w:val="22"/>
          <w:szCs w:val="22"/>
        </w:rPr>
        <w:t xml:space="preserve"> or program performance standards.</w:t>
      </w:r>
    </w:p>
    <w:p w14:paraId="09B30EF9" w14:textId="77777777" w:rsidR="00C40182" w:rsidRPr="00F06272" w:rsidRDefault="00C40182" w:rsidP="00F06272">
      <w:pPr>
        <w:autoSpaceDE w:val="0"/>
        <w:autoSpaceDN w:val="0"/>
        <w:adjustRightInd w:val="0"/>
        <w:jc w:val="both"/>
        <w:rPr>
          <w:rFonts w:ascii="Gill Sans MT" w:hAnsi="Gill Sans MT" w:cs="Verdana"/>
          <w:sz w:val="22"/>
          <w:szCs w:val="22"/>
        </w:rPr>
      </w:pPr>
    </w:p>
    <w:p w14:paraId="35520A93" w14:textId="77777777" w:rsidR="004A6BE0" w:rsidRPr="00F06272" w:rsidRDefault="004A6BE0" w:rsidP="00F06272">
      <w:p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Written responses to recommendations to initiate corrective action may include any of the</w:t>
      </w:r>
      <w:r w:rsidR="00C40182" w:rsidRPr="00F06272">
        <w:rPr>
          <w:rFonts w:ascii="Gill Sans MT" w:hAnsi="Gill Sans MT" w:cs="Verdana"/>
          <w:sz w:val="22"/>
          <w:szCs w:val="22"/>
        </w:rPr>
        <w:t xml:space="preserve"> </w:t>
      </w:r>
      <w:r w:rsidRPr="00F06272">
        <w:rPr>
          <w:rFonts w:ascii="Gill Sans MT" w:hAnsi="Gill Sans MT" w:cs="Verdana"/>
          <w:sz w:val="22"/>
          <w:szCs w:val="22"/>
        </w:rPr>
        <w:t>following:</w:t>
      </w:r>
    </w:p>
    <w:p w14:paraId="276C7202" w14:textId="77777777" w:rsidR="004A6BE0" w:rsidRPr="00F06272" w:rsidRDefault="004A6BE0" w:rsidP="00F06272">
      <w:pPr>
        <w:numPr>
          <w:ilvl w:val="0"/>
          <w:numId w:val="8"/>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No plan for corrective action with written justification for not initiating such action;</w:t>
      </w:r>
    </w:p>
    <w:p w14:paraId="065E90F2" w14:textId="77777777" w:rsidR="004A6BE0" w:rsidRPr="00F06272" w:rsidRDefault="004A6BE0" w:rsidP="00F06272">
      <w:pPr>
        <w:numPr>
          <w:ilvl w:val="0"/>
          <w:numId w:val="8"/>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 written plan for corrective action which includes dates for implementing and completing</w:t>
      </w:r>
      <w:r w:rsidR="00C40182" w:rsidRPr="00F06272">
        <w:rPr>
          <w:rFonts w:ascii="Gill Sans MT" w:hAnsi="Gill Sans MT" w:cs="Verdana"/>
          <w:sz w:val="22"/>
          <w:szCs w:val="22"/>
        </w:rPr>
        <w:t xml:space="preserve"> </w:t>
      </w:r>
      <w:r w:rsidRPr="00F06272">
        <w:rPr>
          <w:rFonts w:ascii="Gill Sans MT" w:hAnsi="Gill Sans MT" w:cs="Verdana"/>
          <w:sz w:val="22"/>
          <w:szCs w:val="22"/>
        </w:rPr>
        <w:t>such action; or</w:t>
      </w:r>
    </w:p>
    <w:p w14:paraId="74EB3BB3" w14:textId="77777777" w:rsidR="00E26EF5" w:rsidRPr="00F06272" w:rsidRDefault="004A6BE0" w:rsidP="00F06272">
      <w:pPr>
        <w:numPr>
          <w:ilvl w:val="0"/>
          <w:numId w:val="8"/>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A written explanation of the appropriate action which has been initiated prior to the</w:t>
      </w:r>
      <w:r w:rsidR="00C40182" w:rsidRPr="00F06272">
        <w:rPr>
          <w:rFonts w:ascii="Gill Sans MT" w:hAnsi="Gill Sans MT" w:cs="Verdana"/>
          <w:sz w:val="22"/>
          <w:szCs w:val="22"/>
        </w:rPr>
        <w:t xml:space="preserve"> </w:t>
      </w:r>
      <w:r w:rsidRPr="00F06272">
        <w:rPr>
          <w:rFonts w:ascii="Gill Sans MT" w:hAnsi="Gill Sans MT" w:cs="Verdana"/>
          <w:sz w:val="22"/>
          <w:szCs w:val="22"/>
        </w:rPr>
        <w:t>issuance for the request for corrective action.</w:t>
      </w:r>
    </w:p>
    <w:p w14:paraId="7F5E2D2C" w14:textId="77777777" w:rsidR="00B975AD" w:rsidRPr="00F06272" w:rsidRDefault="00B975AD" w:rsidP="00F06272">
      <w:pPr>
        <w:autoSpaceDE w:val="0"/>
        <w:autoSpaceDN w:val="0"/>
        <w:adjustRightInd w:val="0"/>
        <w:rPr>
          <w:rFonts w:ascii="Gill Sans MT" w:hAnsi="Gill Sans MT" w:cs="Verdana,Bold"/>
          <w:b/>
          <w:bCs/>
          <w:sz w:val="22"/>
          <w:szCs w:val="22"/>
        </w:rPr>
      </w:pPr>
    </w:p>
    <w:p w14:paraId="5AF7E798" w14:textId="77777777" w:rsidR="00B975AD" w:rsidRPr="00F06272" w:rsidRDefault="00B975AD" w:rsidP="00F06272">
      <w:pPr>
        <w:autoSpaceDE w:val="0"/>
        <w:autoSpaceDN w:val="0"/>
        <w:adjustRightInd w:val="0"/>
        <w:rPr>
          <w:rFonts w:ascii="Gill Sans MT" w:hAnsi="Gill Sans MT" w:cs="Verdana,Bold"/>
          <w:b/>
          <w:bCs/>
          <w:sz w:val="22"/>
          <w:szCs w:val="22"/>
        </w:rPr>
      </w:pPr>
    </w:p>
    <w:p w14:paraId="737CA0BC" w14:textId="77777777" w:rsidR="00353184" w:rsidRPr="00F06272" w:rsidRDefault="00353184" w:rsidP="00F06272">
      <w:pPr>
        <w:rPr>
          <w:rFonts w:ascii="Gill Sans MT" w:hAnsi="Gill Sans MT" w:cs="Verdana,Bold"/>
          <w:bCs/>
          <w:sz w:val="22"/>
          <w:szCs w:val="22"/>
        </w:rPr>
      </w:pPr>
      <w:r w:rsidRPr="00F06272">
        <w:rPr>
          <w:rFonts w:ascii="Gill Sans MT" w:hAnsi="Gill Sans MT" w:cs="Verdana,Bold"/>
          <w:bCs/>
          <w:sz w:val="22"/>
          <w:szCs w:val="22"/>
        </w:rPr>
        <w:br w:type="page"/>
      </w:r>
    </w:p>
    <w:p w14:paraId="0F2F496E" w14:textId="77777777" w:rsidR="0081798D" w:rsidRPr="00F06272" w:rsidRDefault="00F12D23" w:rsidP="00F06272">
      <w:pPr>
        <w:pStyle w:val="Heading2"/>
        <w:rPr>
          <w:rFonts w:ascii="Gill Sans MT" w:hAnsi="Gill Sans MT"/>
          <w:sz w:val="22"/>
          <w:szCs w:val="22"/>
        </w:rPr>
      </w:pPr>
      <w:bookmarkStart w:id="432" w:name="_Toc490830444"/>
      <w:r w:rsidRPr="00F06272">
        <w:rPr>
          <w:rFonts w:ascii="Gill Sans MT" w:hAnsi="Gill Sans MT"/>
          <w:sz w:val="22"/>
          <w:szCs w:val="22"/>
        </w:rPr>
        <w:lastRenderedPageBreak/>
        <w:t>OJT &amp; WORK EXPERIENCE POLICY</w:t>
      </w:r>
      <w:bookmarkEnd w:id="432"/>
      <w:r w:rsidRPr="00F06272">
        <w:rPr>
          <w:rFonts w:ascii="Gill Sans MT" w:hAnsi="Gill Sans MT"/>
          <w:sz w:val="22"/>
          <w:szCs w:val="22"/>
        </w:rPr>
        <w:t xml:space="preserve"> </w:t>
      </w:r>
    </w:p>
    <w:p w14:paraId="2420C1A0" w14:textId="77777777" w:rsidR="0081798D" w:rsidRPr="00F06272" w:rsidRDefault="0081798D" w:rsidP="00F06272">
      <w:pPr>
        <w:autoSpaceDE w:val="0"/>
        <w:autoSpaceDN w:val="0"/>
        <w:adjustRightInd w:val="0"/>
        <w:jc w:val="both"/>
        <w:rPr>
          <w:rFonts w:ascii="Gill Sans MT" w:hAnsi="Gill Sans MT" w:cs="Verdana,Bold"/>
          <w:b/>
          <w:bCs/>
          <w:caps/>
          <w:sz w:val="22"/>
          <w:szCs w:val="22"/>
        </w:rPr>
      </w:pPr>
    </w:p>
    <w:p w14:paraId="17B0E79A" w14:textId="77777777" w:rsidR="0081798D" w:rsidRPr="00343832" w:rsidRDefault="0081798D" w:rsidP="00F06272">
      <w:pPr>
        <w:pStyle w:val="Default"/>
        <w:jc w:val="both"/>
        <w:rPr>
          <w:rFonts w:ascii="Gill Sans MT" w:hAnsi="Gill Sans MT" w:cs="Calibri"/>
          <w:b/>
          <w:bCs/>
          <w:caps/>
          <w:sz w:val="22"/>
          <w:szCs w:val="22"/>
        </w:rPr>
      </w:pPr>
      <w:r w:rsidRPr="00F06272">
        <w:rPr>
          <w:rFonts w:ascii="Gill Sans MT" w:hAnsi="Gill Sans MT" w:cs="Calibri"/>
          <w:b/>
          <w:bCs/>
          <w:caps/>
          <w:sz w:val="22"/>
          <w:szCs w:val="22"/>
        </w:rPr>
        <w:t>References:</w:t>
      </w:r>
    </w:p>
    <w:p w14:paraId="78B1B591" w14:textId="77777777" w:rsidR="0081798D" w:rsidRPr="00F06272" w:rsidRDefault="0081798D" w:rsidP="00567C7F">
      <w:pPr>
        <w:pStyle w:val="Default"/>
        <w:numPr>
          <w:ilvl w:val="0"/>
          <w:numId w:val="37"/>
        </w:numPr>
        <w:jc w:val="both"/>
        <w:rPr>
          <w:rFonts w:ascii="Gill Sans MT" w:hAnsi="Gill Sans MT" w:cs="Calibri"/>
          <w:sz w:val="22"/>
          <w:szCs w:val="22"/>
        </w:rPr>
      </w:pPr>
      <w:r w:rsidRPr="00F06272">
        <w:rPr>
          <w:rFonts w:ascii="Gill Sans MT" w:hAnsi="Gill Sans MT"/>
          <w:bCs/>
          <w:sz w:val="22"/>
          <w:szCs w:val="22"/>
        </w:rPr>
        <w:t>20 CFR Part 652</w:t>
      </w:r>
    </w:p>
    <w:p w14:paraId="548F6579" w14:textId="77777777" w:rsidR="0081798D" w:rsidRPr="00F06272" w:rsidRDefault="0081798D" w:rsidP="00567C7F">
      <w:pPr>
        <w:pStyle w:val="Default"/>
        <w:numPr>
          <w:ilvl w:val="0"/>
          <w:numId w:val="37"/>
        </w:numPr>
        <w:jc w:val="both"/>
        <w:rPr>
          <w:rFonts w:ascii="Gill Sans MT" w:hAnsi="Gill Sans MT" w:cs="Calibri"/>
          <w:sz w:val="22"/>
          <w:szCs w:val="22"/>
        </w:rPr>
      </w:pPr>
      <w:r w:rsidRPr="00F06272">
        <w:rPr>
          <w:rFonts w:ascii="Gill Sans MT" w:hAnsi="Gill Sans MT" w:cs="Calibri"/>
          <w:bCs/>
          <w:sz w:val="22"/>
          <w:szCs w:val="22"/>
        </w:rPr>
        <w:t xml:space="preserve">20 CFR 663.700 </w:t>
      </w:r>
    </w:p>
    <w:p w14:paraId="1C34BF15" w14:textId="77777777" w:rsidR="0081798D" w:rsidRPr="00F06272" w:rsidRDefault="0081798D" w:rsidP="00567C7F">
      <w:pPr>
        <w:pStyle w:val="Default"/>
        <w:numPr>
          <w:ilvl w:val="0"/>
          <w:numId w:val="37"/>
        </w:numPr>
        <w:jc w:val="both"/>
        <w:rPr>
          <w:rFonts w:ascii="Gill Sans MT" w:hAnsi="Gill Sans MT" w:cs="Calibri"/>
          <w:sz w:val="22"/>
          <w:szCs w:val="22"/>
        </w:rPr>
      </w:pPr>
      <w:r w:rsidRPr="00F06272">
        <w:rPr>
          <w:rFonts w:ascii="Gill Sans MT" w:hAnsi="Gill Sans MT" w:cs="Verdana"/>
          <w:sz w:val="22"/>
          <w:szCs w:val="22"/>
        </w:rPr>
        <w:t>VEC Policy 00-8</w:t>
      </w:r>
      <w:r w:rsidRPr="00F06272">
        <w:rPr>
          <w:rFonts w:ascii="Gill Sans MT" w:hAnsi="Gill Sans MT" w:cs="Calibri"/>
          <w:sz w:val="22"/>
          <w:szCs w:val="22"/>
        </w:rPr>
        <w:t xml:space="preserve"> </w:t>
      </w:r>
    </w:p>
    <w:p w14:paraId="2E93403A" w14:textId="77777777" w:rsidR="0081798D" w:rsidRPr="00F06272" w:rsidRDefault="0081798D" w:rsidP="00567C7F">
      <w:pPr>
        <w:pStyle w:val="Default"/>
        <w:numPr>
          <w:ilvl w:val="0"/>
          <w:numId w:val="37"/>
        </w:numPr>
        <w:jc w:val="both"/>
        <w:rPr>
          <w:rFonts w:ascii="Gill Sans MT" w:hAnsi="Gill Sans MT" w:cs="Calibri"/>
          <w:sz w:val="22"/>
          <w:szCs w:val="22"/>
        </w:rPr>
      </w:pPr>
      <w:r w:rsidRPr="00F06272">
        <w:rPr>
          <w:rFonts w:ascii="Gill Sans MT" w:hAnsi="Gill Sans MT" w:cs="Calibri"/>
          <w:sz w:val="22"/>
          <w:szCs w:val="22"/>
        </w:rPr>
        <w:t>LWDA 12 “Individual Training Account” Policy</w:t>
      </w:r>
    </w:p>
    <w:p w14:paraId="6213C25E" w14:textId="77777777" w:rsidR="0081798D" w:rsidRPr="00F06272" w:rsidRDefault="0081798D" w:rsidP="00F06272">
      <w:pPr>
        <w:autoSpaceDE w:val="0"/>
        <w:autoSpaceDN w:val="0"/>
        <w:adjustRightInd w:val="0"/>
        <w:rPr>
          <w:rFonts w:ascii="Gill Sans MT" w:hAnsi="Gill Sans MT" w:cs="Calibri"/>
          <w:color w:val="000000"/>
          <w:sz w:val="22"/>
          <w:szCs w:val="22"/>
        </w:rPr>
      </w:pPr>
    </w:p>
    <w:p w14:paraId="2B146D10" w14:textId="77777777" w:rsidR="0081798D" w:rsidRPr="00343832" w:rsidRDefault="0081798D" w:rsidP="00F06272">
      <w:pPr>
        <w:autoSpaceDE w:val="0"/>
        <w:autoSpaceDN w:val="0"/>
        <w:adjustRightInd w:val="0"/>
        <w:rPr>
          <w:rFonts w:ascii="Gill Sans MT" w:hAnsi="Gill Sans MT" w:cs="Calibri"/>
          <w:b/>
          <w:caps/>
          <w:color w:val="000000"/>
          <w:sz w:val="22"/>
          <w:szCs w:val="22"/>
        </w:rPr>
      </w:pPr>
      <w:r w:rsidRPr="00F06272">
        <w:rPr>
          <w:rFonts w:ascii="Gill Sans MT" w:hAnsi="Gill Sans MT" w:cs="Calibri"/>
          <w:b/>
          <w:caps/>
          <w:color w:val="000000"/>
          <w:sz w:val="22"/>
          <w:szCs w:val="22"/>
        </w:rPr>
        <w:t>Definitions:</w:t>
      </w:r>
    </w:p>
    <w:p w14:paraId="49A8BB48" w14:textId="77777777" w:rsidR="0081798D" w:rsidRPr="00F06272" w:rsidRDefault="0081798D" w:rsidP="00F06272">
      <w:pPr>
        <w:widowControl w:val="0"/>
        <w:autoSpaceDE w:val="0"/>
        <w:autoSpaceDN w:val="0"/>
        <w:adjustRightInd w:val="0"/>
        <w:ind w:right="-43"/>
        <w:jc w:val="both"/>
        <w:rPr>
          <w:rFonts w:ascii="Gill Sans MT" w:hAnsi="Gill Sans MT" w:cs="Verdana"/>
          <w:color w:val="000000"/>
          <w:sz w:val="22"/>
          <w:szCs w:val="22"/>
        </w:rPr>
      </w:pPr>
      <w:r w:rsidRPr="00F06272">
        <w:rPr>
          <w:rFonts w:ascii="Gill Sans MT" w:hAnsi="Gill Sans MT" w:cs="Calibri"/>
          <w:color w:val="000000"/>
          <w:sz w:val="22"/>
          <w:szCs w:val="22"/>
        </w:rPr>
        <w:t xml:space="preserve">“OJT” or “On the Job Training” </w:t>
      </w:r>
      <w:r w:rsidRPr="00F06272">
        <w:rPr>
          <w:rFonts w:ascii="Gill Sans MT" w:hAnsi="Gill Sans MT" w:cs="Verdana"/>
          <w:color w:val="000000"/>
          <w:sz w:val="22"/>
          <w:szCs w:val="22"/>
        </w:rPr>
        <w:t>means training by an employer that is provided to a paid employee while engaged in productive work in a job, knowledge or skills training that is essential to the full and adequate performance of the job, and training that provides reimbursement to the employer of up to fifty percent of the wage rate of the participant for the extraordinary costs of providing the training and additional supervision related to the training.</w:t>
      </w:r>
    </w:p>
    <w:p w14:paraId="69258309" w14:textId="77777777" w:rsidR="0081798D" w:rsidRPr="00F06272" w:rsidRDefault="0081798D" w:rsidP="00F06272">
      <w:pPr>
        <w:autoSpaceDE w:val="0"/>
        <w:autoSpaceDN w:val="0"/>
        <w:adjustRightInd w:val="0"/>
        <w:ind w:right="-43"/>
        <w:rPr>
          <w:rFonts w:ascii="Gill Sans MT" w:hAnsi="Gill Sans MT" w:cs="Calibri"/>
          <w:color w:val="000000"/>
          <w:sz w:val="22"/>
          <w:szCs w:val="22"/>
        </w:rPr>
      </w:pPr>
    </w:p>
    <w:p w14:paraId="5F20CDDA" w14:textId="77777777" w:rsidR="0081798D" w:rsidRPr="00F06272" w:rsidRDefault="0081798D" w:rsidP="00F06272">
      <w:pPr>
        <w:pStyle w:val="BodyTextIndent"/>
        <w:spacing w:line="240" w:lineRule="auto"/>
        <w:ind w:left="0" w:right="-43"/>
        <w:jc w:val="both"/>
        <w:rPr>
          <w:rFonts w:ascii="Gill Sans MT" w:hAnsi="Gill Sans MT"/>
          <w:i w:val="0"/>
          <w:sz w:val="22"/>
          <w:szCs w:val="22"/>
        </w:rPr>
      </w:pPr>
      <w:r w:rsidRPr="00F06272">
        <w:rPr>
          <w:rFonts w:ascii="Gill Sans MT" w:hAnsi="Gill Sans MT" w:cs="Calibri"/>
          <w:i w:val="0"/>
          <w:color w:val="000000"/>
          <w:sz w:val="22"/>
          <w:szCs w:val="22"/>
        </w:rPr>
        <w:t xml:space="preserve">“Work Experience” </w:t>
      </w:r>
      <w:r w:rsidRPr="00F06272">
        <w:rPr>
          <w:rFonts w:ascii="Gill Sans MT" w:hAnsi="Gill Sans MT"/>
          <w:i w:val="0"/>
          <w:sz w:val="22"/>
          <w:szCs w:val="22"/>
        </w:rPr>
        <w:t xml:space="preserve">is a planned, structured learning experience that takes place in a workplace for a limited period of time. Work experience may be paid or unpaid, as appropriate. A work experience workplace may be in the private for-profit sector, the non-profit sector, or the public sector. </w:t>
      </w:r>
    </w:p>
    <w:p w14:paraId="08861F62" w14:textId="77777777" w:rsidR="0081798D" w:rsidRPr="00F06272" w:rsidRDefault="0081798D" w:rsidP="00F06272">
      <w:pPr>
        <w:pStyle w:val="BodyTextIndent"/>
        <w:spacing w:line="240" w:lineRule="auto"/>
        <w:ind w:left="0" w:right="-43"/>
        <w:jc w:val="both"/>
        <w:rPr>
          <w:rFonts w:ascii="Gill Sans MT" w:hAnsi="Gill Sans MT"/>
          <w:i w:val="0"/>
          <w:sz w:val="22"/>
          <w:szCs w:val="22"/>
        </w:rPr>
      </w:pPr>
    </w:p>
    <w:p w14:paraId="1C6E9765" w14:textId="77777777" w:rsidR="0081798D" w:rsidRPr="00F06272" w:rsidRDefault="0081798D" w:rsidP="00F06272">
      <w:pPr>
        <w:pStyle w:val="BodyTextIndent"/>
        <w:spacing w:line="240" w:lineRule="auto"/>
        <w:ind w:left="0" w:right="-43"/>
        <w:jc w:val="both"/>
        <w:rPr>
          <w:rFonts w:ascii="Gill Sans MT" w:hAnsi="Gill Sans MT"/>
          <w:i w:val="0"/>
          <w:sz w:val="22"/>
          <w:szCs w:val="22"/>
        </w:rPr>
      </w:pPr>
      <w:r w:rsidRPr="00F06272">
        <w:rPr>
          <w:rFonts w:ascii="Gill Sans MT" w:hAnsi="Gill Sans MT"/>
          <w:i w:val="0"/>
          <w:sz w:val="22"/>
          <w:szCs w:val="22"/>
        </w:rPr>
        <w:t xml:space="preserve">Labor standards apply in any OJT or Work Experience where an employee/employer relationship, as defined by the Fair Labor Standards Act, exists. </w:t>
      </w:r>
    </w:p>
    <w:p w14:paraId="59B2B849" w14:textId="77777777" w:rsidR="0081798D" w:rsidRPr="00F06272" w:rsidRDefault="0081798D" w:rsidP="00F06272">
      <w:pPr>
        <w:pStyle w:val="Default"/>
        <w:ind w:right="-43"/>
        <w:jc w:val="both"/>
        <w:rPr>
          <w:rFonts w:ascii="Gill Sans MT" w:hAnsi="Gill Sans MT" w:cs="Calibri"/>
          <w:b/>
          <w:bCs/>
          <w:sz w:val="22"/>
          <w:szCs w:val="22"/>
        </w:rPr>
      </w:pPr>
    </w:p>
    <w:p w14:paraId="3854A402" w14:textId="77777777" w:rsidR="0081798D" w:rsidRPr="00343832" w:rsidRDefault="0081798D" w:rsidP="00F06272">
      <w:pPr>
        <w:pStyle w:val="Default"/>
        <w:jc w:val="both"/>
        <w:rPr>
          <w:rFonts w:ascii="Gill Sans MT" w:hAnsi="Gill Sans MT" w:cs="Calibri"/>
          <w:caps/>
          <w:sz w:val="22"/>
          <w:szCs w:val="22"/>
        </w:rPr>
      </w:pPr>
      <w:r w:rsidRPr="00F06272">
        <w:rPr>
          <w:rFonts w:ascii="Gill Sans MT" w:hAnsi="Gill Sans MT" w:cs="Calibri"/>
          <w:b/>
          <w:bCs/>
          <w:caps/>
          <w:sz w:val="22"/>
          <w:szCs w:val="22"/>
        </w:rPr>
        <w:t xml:space="preserve">Purpose: </w:t>
      </w:r>
    </w:p>
    <w:p w14:paraId="2224B240" w14:textId="77777777" w:rsidR="0081798D" w:rsidRPr="00F06272" w:rsidRDefault="0081798D" w:rsidP="00F06272">
      <w:pPr>
        <w:widowControl w:val="0"/>
        <w:autoSpaceDE w:val="0"/>
        <w:autoSpaceDN w:val="0"/>
        <w:adjustRightInd w:val="0"/>
        <w:ind w:right="20"/>
        <w:jc w:val="both"/>
        <w:rPr>
          <w:rFonts w:ascii="Gill Sans MT" w:hAnsi="Gill Sans MT" w:cs="Verdana"/>
          <w:color w:val="000000"/>
          <w:sz w:val="22"/>
          <w:szCs w:val="22"/>
        </w:rPr>
      </w:pPr>
      <w:r w:rsidRPr="00F06272">
        <w:rPr>
          <w:rFonts w:ascii="Gill Sans MT" w:hAnsi="Gill Sans MT" w:cs="Verdana"/>
          <w:color w:val="000000"/>
          <w:sz w:val="22"/>
          <w:szCs w:val="22"/>
        </w:rPr>
        <w:t>The purpose of this policy is to establish guidelines for the arrangement of OJT and Work Experience where an individual will be able to learn an employment related skill or qualify for a particular occupation through demonstration and practice.</w:t>
      </w:r>
    </w:p>
    <w:p w14:paraId="74D70CB3" w14:textId="77777777" w:rsidR="0081798D" w:rsidRPr="00F06272" w:rsidRDefault="0081798D" w:rsidP="00F06272">
      <w:pPr>
        <w:pStyle w:val="Default"/>
        <w:jc w:val="both"/>
        <w:rPr>
          <w:rFonts w:ascii="Gill Sans MT" w:hAnsi="Gill Sans MT" w:cs="Calibri"/>
          <w:b/>
          <w:bCs/>
          <w:sz w:val="22"/>
          <w:szCs w:val="22"/>
        </w:rPr>
      </w:pPr>
    </w:p>
    <w:p w14:paraId="790F2BDB" w14:textId="77777777" w:rsidR="0081798D" w:rsidRPr="00343832" w:rsidRDefault="0081798D" w:rsidP="00F06272">
      <w:pPr>
        <w:pStyle w:val="Default"/>
        <w:jc w:val="both"/>
        <w:rPr>
          <w:rFonts w:ascii="Gill Sans MT" w:hAnsi="Gill Sans MT" w:cs="Calibri"/>
          <w:caps/>
          <w:sz w:val="22"/>
          <w:szCs w:val="22"/>
        </w:rPr>
      </w:pPr>
      <w:r w:rsidRPr="00F06272">
        <w:rPr>
          <w:rFonts w:ascii="Gill Sans MT" w:hAnsi="Gill Sans MT" w:cs="Calibri"/>
          <w:b/>
          <w:bCs/>
          <w:caps/>
          <w:sz w:val="22"/>
          <w:szCs w:val="22"/>
        </w:rPr>
        <w:t xml:space="preserve">Policy: </w:t>
      </w:r>
    </w:p>
    <w:p w14:paraId="56126213"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r w:rsidRPr="00F06272">
        <w:rPr>
          <w:rFonts w:ascii="Gill Sans MT" w:hAnsi="Gill Sans MT" w:cs="Verdana"/>
          <w:color w:val="000000"/>
          <w:sz w:val="22"/>
          <w:szCs w:val="22"/>
          <w:u w:val="single"/>
        </w:rPr>
        <w:t>Participant Eligibility</w:t>
      </w:r>
    </w:p>
    <w:p w14:paraId="1A4953F0"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r w:rsidRPr="00F06272">
        <w:rPr>
          <w:rFonts w:ascii="Gill Sans MT" w:hAnsi="Gill Sans MT" w:cs="Verdana"/>
          <w:color w:val="000000"/>
          <w:sz w:val="22"/>
          <w:szCs w:val="22"/>
        </w:rPr>
        <w:t>Participants can be deemed eligible, after assessment, and in accordance with the Individual Employment Plan (IEP), have a substantial need for OJT or Work Experience.  This need can include; an introduction of new technologies, introduction to new production or service procedures, upgrading to new jobs that require additional skills, workplace literacy, or other appropriate purposes, etc. that through an OJT or Work Experience meets the identified training needs of the participant, according to an IEP.</w:t>
      </w:r>
    </w:p>
    <w:p w14:paraId="0A25DA49"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p>
    <w:p w14:paraId="6933C98E"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r w:rsidRPr="00F06272">
        <w:rPr>
          <w:rFonts w:ascii="Gill Sans MT" w:hAnsi="Gill Sans MT" w:cs="Verdana"/>
          <w:color w:val="000000"/>
          <w:sz w:val="22"/>
          <w:szCs w:val="22"/>
          <w:u w:val="single"/>
        </w:rPr>
        <w:t>Employer Eligibility</w:t>
      </w:r>
      <w:r w:rsidRPr="00F06272">
        <w:rPr>
          <w:rFonts w:ascii="Gill Sans MT" w:hAnsi="Gill Sans MT" w:cs="Verdana"/>
          <w:color w:val="000000"/>
          <w:sz w:val="22"/>
          <w:szCs w:val="22"/>
        </w:rPr>
        <w:t>:</w:t>
      </w:r>
    </w:p>
    <w:p w14:paraId="02C83EC8" w14:textId="77777777" w:rsidR="0081798D" w:rsidRPr="00F06272" w:rsidRDefault="0081798D" w:rsidP="00567C7F">
      <w:pPr>
        <w:widowControl w:val="0"/>
        <w:numPr>
          <w:ilvl w:val="0"/>
          <w:numId w:val="38"/>
        </w:numPr>
        <w:tabs>
          <w:tab w:val="left" w:pos="810"/>
        </w:tabs>
        <w:autoSpaceDE w:val="0"/>
        <w:autoSpaceDN w:val="0"/>
        <w:adjustRightInd w:val="0"/>
        <w:ind w:left="810" w:right="-40" w:hanging="450"/>
        <w:jc w:val="both"/>
        <w:rPr>
          <w:rFonts w:ascii="Gill Sans MT" w:hAnsi="Gill Sans MT" w:cs="Verdana"/>
          <w:color w:val="000000"/>
          <w:sz w:val="22"/>
          <w:szCs w:val="22"/>
        </w:rPr>
      </w:pPr>
      <w:r w:rsidRPr="00F06272">
        <w:rPr>
          <w:rFonts w:ascii="Gill Sans MT" w:hAnsi="Gill Sans MT" w:cs="Verdana"/>
          <w:color w:val="000000"/>
          <w:sz w:val="22"/>
          <w:szCs w:val="22"/>
        </w:rPr>
        <w:t>May be in the public, private non-profit, or private sector:</w:t>
      </w:r>
    </w:p>
    <w:p w14:paraId="571D2B3D" w14:textId="77777777" w:rsidR="0081798D" w:rsidRPr="00F06272" w:rsidRDefault="0081798D" w:rsidP="00567C7F">
      <w:pPr>
        <w:widowControl w:val="0"/>
        <w:numPr>
          <w:ilvl w:val="0"/>
          <w:numId w:val="38"/>
        </w:numPr>
        <w:tabs>
          <w:tab w:val="left" w:pos="810"/>
        </w:tabs>
        <w:autoSpaceDE w:val="0"/>
        <w:autoSpaceDN w:val="0"/>
        <w:adjustRightInd w:val="0"/>
        <w:ind w:left="810" w:right="-40" w:hanging="450"/>
        <w:jc w:val="both"/>
        <w:rPr>
          <w:rFonts w:ascii="Gill Sans MT" w:hAnsi="Gill Sans MT" w:cs="Verdana"/>
          <w:color w:val="000000"/>
          <w:sz w:val="22"/>
          <w:szCs w:val="22"/>
        </w:rPr>
      </w:pPr>
      <w:r w:rsidRPr="00F06272">
        <w:rPr>
          <w:rFonts w:ascii="Gill Sans MT" w:hAnsi="Gill Sans MT" w:cs="Verdana"/>
          <w:color w:val="000000"/>
          <w:sz w:val="22"/>
          <w:szCs w:val="22"/>
        </w:rPr>
        <w:t>Must have been in business for at least one year;</w:t>
      </w:r>
    </w:p>
    <w:p w14:paraId="15109FED" w14:textId="77777777" w:rsidR="0081798D" w:rsidRPr="00F06272" w:rsidRDefault="0081798D" w:rsidP="00567C7F">
      <w:pPr>
        <w:widowControl w:val="0"/>
        <w:numPr>
          <w:ilvl w:val="0"/>
          <w:numId w:val="38"/>
        </w:numPr>
        <w:tabs>
          <w:tab w:val="left" w:pos="810"/>
        </w:tabs>
        <w:autoSpaceDE w:val="0"/>
        <w:autoSpaceDN w:val="0"/>
        <w:adjustRightInd w:val="0"/>
        <w:ind w:left="810" w:right="-40" w:hanging="450"/>
        <w:jc w:val="both"/>
        <w:rPr>
          <w:rFonts w:ascii="Gill Sans MT" w:hAnsi="Gill Sans MT" w:cs="Verdana"/>
          <w:color w:val="000000"/>
          <w:sz w:val="22"/>
          <w:szCs w:val="22"/>
        </w:rPr>
      </w:pPr>
      <w:r w:rsidRPr="00F06272">
        <w:rPr>
          <w:rFonts w:ascii="Gill Sans MT" w:hAnsi="Gill Sans MT" w:cs="Verdana"/>
          <w:color w:val="000000"/>
          <w:sz w:val="22"/>
          <w:szCs w:val="22"/>
        </w:rPr>
        <w:t>Must have adequate personnel to provide sufficient supervision and training;</w:t>
      </w:r>
    </w:p>
    <w:p w14:paraId="39D40CA2" w14:textId="77777777" w:rsidR="0081798D" w:rsidRPr="00F06272" w:rsidRDefault="0081798D" w:rsidP="00567C7F">
      <w:pPr>
        <w:widowControl w:val="0"/>
        <w:numPr>
          <w:ilvl w:val="0"/>
          <w:numId w:val="38"/>
        </w:numPr>
        <w:tabs>
          <w:tab w:val="left" w:pos="810"/>
        </w:tabs>
        <w:autoSpaceDE w:val="0"/>
        <w:autoSpaceDN w:val="0"/>
        <w:adjustRightInd w:val="0"/>
        <w:ind w:left="810" w:right="-40" w:hanging="450"/>
        <w:jc w:val="both"/>
        <w:rPr>
          <w:rFonts w:ascii="Gill Sans MT" w:hAnsi="Gill Sans MT" w:cs="Verdana"/>
          <w:color w:val="000000"/>
          <w:sz w:val="22"/>
          <w:szCs w:val="22"/>
        </w:rPr>
      </w:pPr>
      <w:r w:rsidRPr="00F06272">
        <w:rPr>
          <w:rFonts w:ascii="Gill Sans MT" w:hAnsi="Gill Sans MT" w:cs="Verdana"/>
          <w:color w:val="000000"/>
          <w:sz w:val="22"/>
          <w:szCs w:val="22"/>
        </w:rPr>
        <w:t>Must provide a minimum of 50% of the employee’s wage throughout the training;</w:t>
      </w:r>
    </w:p>
    <w:p w14:paraId="16F56BE9" w14:textId="77777777" w:rsidR="0081798D" w:rsidRPr="00F06272" w:rsidRDefault="0081798D" w:rsidP="00567C7F">
      <w:pPr>
        <w:widowControl w:val="0"/>
        <w:numPr>
          <w:ilvl w:val="0"/>
          <w:numId w:val="38"/>
        </w:numPr>
        <w:tabs>
          <w:tab w:val="left" w:pos="810"/>
        </w:tabs>
        <w:autoSpaceDE w:val="0"/>
        <w:autoSpaceDN w:val="0"/>
        <w:adjustRightInd w:val="0"/>
        <w:ind w:left="810" w:right="-40" w:hanging="450"/>
        <w:jc w:val="both"/>
        <w:rPr>
          <w:rFonts w:ascii="Gill Sans MT" w:hAnsi="Gill Sans MT" w:cs="Verdana"/>
          <w:color w:val="000000"/>
          <w:sz w:val="22"/>
          <w:szCs w:val="22"/>
        </w:rPr>
      </w:pPr>
      <w:r w:rsidRPr="00F06272">
        <w:rPr>
          <w:rFonts w:ascii="Gill Sans MT" w:hAnsi="Gill Sans MT" w:cs="Verdana"/>
          <w:color w:val="000000"/>
          <w:sz w:val="22"/>
          <w:szCs w:val="22"/>
        </w:rPr>
        <w:t xml:space="preserve">Must provide a job description, benefits, and working conditions at the same level and to the same extent as other trainees or employees working a similar length of time and doing the </w:t>
      </w:r>
      <w:r w:rsidRPr="00F06272">
        <w:rPr>
          <w:rFonts w:ascii="Gill Sans MT" w:hAnsi="Gill Sans MT" w:cs="Verdana"/>
          <w:sz w:val="22"/>
          <w:szCs w:val="22"/>
        </w:rPr>
        <w:t>same type of work;</w:t>
      </w:r>
    </w:p>
    <w:p w14:paraId="603980F1" w14:textId="77777777" w:rsidR="0081798D" w:rsidRPr="00F06272" w:rsidRDefault="0081798D" w:rsidP="00567C7F">
      <w:pPr>
        <w:widowControl w:val="0"/>
        <w:numPr>
          <w:ilvl w:val="0"/>
          <w:numId w:val="38"/>
        </w:numPr>
        <w:tabs>
          <w:tab w:val="left" w:pos="810"/>
        </w:tabs>
        <w:autoSpaceDE w:val="0"/>
        <w:autoSpaceDN w:val="0"/>
        <w:adjustRightInd w:val="0"/>
        <w:ind w:left="810" w:right="-40" w:hanging="450"/>
        <w:jc w:val="both"/>
        <w:rPr>
          <w:rFonts w:ascii="Gill Sans MT" w:hAnsi="Gill Sans MT" w:cs="Verdana"/>
          <w:color w:val="000000"/>
          <w:sz w:val="22"/>
          <w:szCs w:val="22"/>
        </w:rPr>
      </w:pPr>
      <w:r w:rsidRPr="00F06272">
        <w:rPr>
          <w:rFonts w:ascii="Gill Sans MT" w:hAnsi="Gill Sans MT" w:cs="Verdana"/>
          <w:color w:val="000000"/>
          <w:sz w:val="22"/>
          <w:szCs w:val="22"/>
        </w:rPr>
        <w:t>Must not have a history or pattern of failing to provide OJT or Work Experience participants with continued employment with wages, benefits, and working conditions that are equal to those provided regular employees who have worked a similar length of time and are doing the same type of work;</w:t>
      </w:r>
    </w:p>
    <w:p w14:paraId="19147957" w14:textId="77777777" w:rsidR="0081798D" w:rsidRPr="00F06272" w:rsidRDefault="0081798D" w:rsidP="00567C7F">
      <w:pPr>
        <w:widowControl w:val="0"/>
        <w:numPr>
          <w:ilvl w:val="0"/>
          <w:numId w:val="38"/>
        </w:numPr>
        <w:tabs>
          <w:tab w:val="left" w:pos="810"/>
        </w:tabs>
        <w:autoSpaceDE w:val="0"/>
        <w:autoSpaceDN w:val="0"/>
        <w:adjustRightInd w:val="0"/>
        <w:ind w:left="810" w:right="-40" w:hanging="450"/>
        <w:jc w:val="both"/>
        <w:rPr>
          <w:rFonts w:ascii="Gill Sans MT" w:hAnsi="Gill Sans MT" w:cs="Verdana"/>
          <w:color w:val="000000"/>
          <w:sz w:val="22"/>
          <w:szCs w:val="22"/>
        </w:rPr>
      </w:pPr>
      <w:r w:rsidRPr="00F06272">
        <w:rPr>
          <w:rFonts w:ascii="Gill Sans MT" w:hAnsi="Gill Sans MT" w:cs="Verdana"/>
          <w:color w:val="000000"/>
          <w:sz w:val="22"/>
          <w:szCs w:val="22"/>
        </w:rPr>
        <w:t xml:space="preserve">Must not have relocated from any location in the United States within 120 days, if the relocation </w:t>
      </w:r>
      <w:r w:rsidRPr="00F06272">
        <w:rPr>
          <w:rFonts w:ascii="Gill Sans MT" w:hAnsi="Gill Sans MT" w:cs="Verdana"/>
          <w:color w:val="000000"/>
          <w:sz w:val="22"/>
          <w:szCs w:val="22"/>
        </w:rPr>
        <w:lastRenderedPageBreak/>
        <w:t>resulted in any employee losing his or her job at the original location;</w:t>
      </w:r>
    </w:p>
    <w:p w14:paraId="417FC5A3" w14:textId="77777777" w:rsidR="0081798D" w:rsidRPr="00F06272" w:rsidRDefault="0081798D" w:rsidP="00567C7F">
      <w:pPr>
        <w:widowControl w:val="0"/>
        <w:numPr>
          <w:ilvl w:val="0"/>
          <w:numId w:val="38"/>
        </w:numPr>
        <w:tabs>
          <w:tab w:val="left" w:pos="810"/>
        </w:tabs>
        <w:autoSpaceDE w:val="0"/>
        <w:autoSpaceDN w:val="0"/>
        <w:adjustRightInd w:val="0"/>
        <w:ind w:left="810" w:right="-40" w:hanging="450"/>
        <w:jc w:val="both"/>
        <w:rPr>
          <w:rFonts w:ascii="Gill Sans MT" w:hAnsi="Gill Sans MT" w:cs="Verdana"/>
          <w:color w:val="000000"/>
          <w:sz w:val="22"/>
          <w:szCs w:val="22"/>
        </w:rPr>
      </w:pPr>
      <w:r w:rsidRPr="00F06272">
        <w:rPr>
          <w:rFonts w:ascii="Gill Sans MT" w:hAnsi="Gill Sans MT" w:cs="Verdana"/>
          <w:color w:val="000000"/>
          <w:sz w:val="22"/>
          <w:szCs w:val="22"/>
        </w:rPr>
        <w:t>And must not use OJT or Work Experience assignments to displace regular employees, or to replace any employee on layoff.</w:t>
      </w:r>
    </w:p>
    <w:p w14:paraId="5DCDDF8C"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p>
    <w:p w14:paraId="3E05D5D3"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r w:rsidRPr="00F06272">
        <w:rPr>
          <w:rFonts w:ascii="Gill Sans MT" w:hAnsi="Gill Sans MT" w:cs="Verdana"/>
          <w:color w:val="000000"/>
          <w:sz w:val="22"/>
          <w:szCs w:val="22"/>
          <w:u w:val="single"/>
        </w:rPr>
        <w:t>Payments to Employers</w:t>
      </w:r>
      <w:r w:rsidRPr="00F06272">
        <w:rPr>
          <w:rFonts w:ascii="Gill Sans MT" w:hAnsi="Gill Sans MT" w:cs="Verdana"/>
          <w:color w:val="000000"/>
          <w:sz w:val="22"/>
          <w:szCs w:val="22"/>
        </w:rPr>
        <w:t>:</w:t>
      </w:r>
    </w:p>
    <w:p w14:paraId="00E8E2F0" w14:textId="77777777" w:rsidR="0081798D" w:rsidRPr="00F06272" w:rsidRDefault="0081798D" w:rsidP="00F06272">
      <w:pPr>
        <w:widowControl w:val="0"/>
        <w:tabs>
          <w:tab w:val="left" w:pos="840"/>
        </w:tabs>
        <w:autoSpaceDE w:val="0"/>
        <w:autoSpaceDN w:val="0"/>
        <w:adjustRightInd w:val="0"/>
        <w:ind w:right="-40"/>
        <w:jc w:val="both"/>
        <w:rPr>
          <w:rFonts w:ascii="Gill Sans MT" w:hAnsi="Gill Sans MT" w:cs="Verdana"/>
          <w:color w:val="000000"/>
          <w:sz w:val="22"/>
          <w:szCs w:val="22"/>
        </w:rPr>
      </w:pPr>
      <w:r w:rsidRPr="00F06272">
        <w:rPr>
          <w:rFonts w:ascii="Gill Sans MT" w:hAnsi="Gill Sans MT" w:cs="Verdana"/>
          <w:color w:val="000000"/>
          <w:sz w:val="22"/>
          <w:szCs w:val="22"/>
        </w:rPr>
        <w:t>Payments are deemed to be compensable for the extraordinary costs associated with training participants.  This includes additional supervision, training, and the costs associated with the lower productivity of the participants, those extraordinary costs are documented by the employer, and must not be in excess of 50 percent of the wage rate of the OJT or Work Experience participant.</w:t>
      </w:r>
    </w:p>
    <w:p w14:paraId="0156B828"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p>
    <w:p w14:paraId="76E37506" w14:textId="77777777" w:rsidR="0081798D" w:rsidRPr="00F06272" w:rsidRDefault="0081798D" w:rsidP="00F06272">
      <w:pPr>
        <w:autoSpaceDE w:val="0"/>
        <w:autoSpaceDN w:val="0"/>
        <w:adjustRightInd w:val="0"/>
        <w:jc w:val="both"/>
        <w:rPr>
          <w:rFonts w:ascii="Gill Sans MT" w:eastAsia="Calibri" w:hAnsi="Gill Sans MT"/>
          <w:sz w:val="22"/>
          <w:szCs w:val="22"/>
        </w:rPr>
      </w:pPr>
      <w:r w:rsidRPr="00F06272">
        <w:rPr>
          <w:rFonts w:ascii="Gill Sans MT" w:hAnsi="Gill Sans MT"/>
          <w:sz w:val="22"/>
          <w:szCs w:val="22"/>
        </w:rPr>
        <w:t xml:space="preserve">Because OJT and Work Experience are pre-vocational services, the relationship between the </w:t>
      </w:r>
      <w:r w:rsidR="00CC1C06" w:rsidRPr="00F06272">
        <w:rPr>
          <w:rFonts w:ascii="Gill Sans MT" w:hAnsi="Gill Sans MT"/>
          <w:sz w:val="22"/>
          <w:szCs w:val="22"/>
        </w:rPr>
        <w:t>WIOA</w:t>
      </w:r>
      <w:r w:rsidRPr="00F06272">
        <w:rPr>
          <w:rFonts w:ascii="Gill Sans MT" w:hAnsi="Gill Sans MT"/>
          <w:sz w:val="22"/>
          <w:szCs w:val="22"/>
        </w:rPr>
        <w:t xml:space="preserve"> participant and the employer that volunteers to provide the site for the work experience or internship activity for the </w:t>
      </w:r>
      <w:r w:rsidR="00CC1C06" w:rsidRPr="00F06272">
        <w:rPr>
          <w:rFonts w:ascii="Gill Sans MT" w:hAnsi="Gill Sans MT"/>
          <w:sz w:val="22"/>
          <w:szCs w:val="22"/>
        </w:rPr>
        <w:t>WIOA</w:t>
      </w:r>
      <w:r w:rsidRPr="00F06272">
        <w:rPr>
          <w:rFonts w:ascii="Gill Sans MT" w:hAnsi="Gill Sans MT"/>
          <w:sz w:val="22"/>
          <w:szCs w:val="22"/>
        </w:rPr>
        <w:t xml:space="preserve"> program does not constitute an employer/employee relationship. </w:t>
      </w:r>
      <w:r w:rsidR="00CC1C06" w:rsidRPr="00F06272">
        <w:rPr>
          <w:rFonts w:ascii="Gill Sans MT" w:hAnsi="Gill Sans MT"/>
          <w:sz w:val="22"/>
          <w:szCs w:val="22"/>
        </w:rPr>
        <w:t>WIOA</w:t>
      </w:r>
      <w:r w:rsidRPr="00F06272">
        <w:rPr>
          <w:rFonts w:ascii="Gill Sans MT" w:hAnsi="Gill Sans MT"/>
          <w:sz w:val="22"/>
          <w:szCs w:val="22"/>
        </w:rPr>
        <w:t xml:space="preserve"> payments to participants in OJT or Work Experience are incentives for progress and attendance in an intensive service, not compensation for work performed for an employer.</w:t>
      </w:r>
      <w:r w:rsidRPr="00F06272">
        <w:rPr>
          <w:rFonts w:ascii="Gill Sans MT" w:eastAsia="Calibri" w:hAnsi="Gill Sans MT"/>
          <w:color w:val="000000"/>
          <w:sz w:val="22"/>
          <w:szCs w:val="22"/>
        </w:rPr>
        <w:t xml:space="preserve"> </w:t>
      </w:r>
      <w:r w:rsidRPr="00F06272">
        <w:rPr>
          <w:rFonts w:ascii="Gill Sans MT" w:eastAsia="Calibri" w:hAnsi="Gill Sans MT"/>
          <w:sz w:val="22"/>
          <w:szCs w:val="22"/>
        </w:rPr>
        <w:t xml:space="preserve">The payments are not considered earned income for tax purposes nor are the payments reportable on a 1099-MISC or W-2. </w:t>
      </w:r>
    </w:p>
    <w:p w14:paraId="0F0D701D"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p>
    <w:p w14:paraId="1192B652"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r w:rsidRPr="00F06272">
        <w:rPr>
          <w:rFonts w:ascii="Gill Sans MT" w:hAnsi="Gill Sans MT" w:cs="Verdana"/>
          <w:color w:val="000000"/>
          <w:sz w:val="22"/>
          <w:szCs w:val="22"/>
        </w:rPr>
        <w:t>OJT or Work Experience payments are to be made from a participant’s Individual Training Account (ITA).  Total payment amount cannot exceed LWDA 12’s ITA limit, unless the Workforce Council Executive Director approves of revised limit.</w:t>
      </w:r>
    </w:p>
    <w:p w14:paraId="44691A97"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p>
    <w:p w14:paraId="0F2DF28B"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r w:rsidRPr="00F06272">
        <w:rPr>
          <w:rFonts w:ascii="Gill Sans MT" w:hAnsi="Gill Sans MT" w:cs="Verdana"/>
          <w:color w:val="000000"/>
          <w:sz w:val="22"/>
          <w:szCs w:val="22"/>
          <w:u w:val="single"/>
        </w:rPr>
        <w:t>Duration</w:t>
      </w:r>
      <w:r w:rsidRPr="00F06272">
        <w:rPr>
          <w:rFonts w:ascii="Gill Sans MT" w:hAnsi="Gill Sans MT" w:cs="Verdana"/>
          <w:color w:val="000000"/>
          <w:sz w:val="22"/>
          <w:szCs w:val="22"/>
        </w:rPr>
        <w:t xml:space="preserve">: </w:t>
      </w:r>
    </w:p>
    <w:p w14:paraId="70BE703F"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r w:rsidRPr="00F06272">
        <w:rPr>
          <w:rFonts w:ascii="Gill Sans MT" w:hAnsi="Gill Sans MT" w:cs="Verdana"/>
          <w:color w:val="000000"/>
          <w:sz w:val="22"/>
          <w:szCs w:val="22"/>
        </w:rPr>
        <w:t xml:space="preserve">An OJT or Work Experience contract must be limited to the period of time required for a participant to become proficient in the job for which the training is designed. In determining the appropriate length of the contract, consideration should be given to the skill requirements of the job, the academic and occupational skill level of the participant, prior work experience, and the participant’s individual employment plan. </w:t>
      </w:r>
    </w:p>
    <w:p w14:paraId="54E5121A"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p>
    <w:p w14:paraId="72F45AF7" w14:textId="77777777" w:rsidR="0081798D" w:rsidRPr="00F06272" w:rsidRDefault="0081798D" w:rsidP="00F06272">
      <w:pPr>
        <w:widowControl w:val="0"/>
        <w:autoSpaceDE w:val="0"/>
        <w:autoSpaceDN w:val="0"/>
        <w:adjustRightInd w:val="0"/>
        <w:ind w:right="-40"/>
        <w:jc w:val="both"/>
        <w:rPr>
          <w:rFonts w:ascii="Gill Sans MT" w:hAnsi="Gill Sans MT" w:cs="Verdana"/>
          <w:bCs/>
          <w:color w:val="000000"/>
          <w:sz w:val="22"/>
          <w:szCs w:val="22"/>
          <w:u w:val="single"/>
        </w:rPr>
      </w:pPr>
      <w:r w:rsidRPr="00F06272">
        <w:rPr>
          <w:rFonts w:ascii="Gill Sans MT" w:hAnsi="Gill Sans MT" w:cs="Verdana"/>
          <w:bCs/>
          <w:color w:val="000000"/>
          <w:sz w:val="22"/>
          <w:szCs w:val="22"/>
          <w:u w:val="single"/>
        </w:rPr>
        <w:t>Process</w:t>
      </w:r>
    </w:p>
    <w:p w14:paraId="2352A8AC"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r w:rsidRPr="00F06272">
        <w:rPr>
          <w:rFonts w:ascii="Gill Sans MT" w:hAnsi="Gill Sans MT" w:cs="Verdana"/>
          <w:color w:val="000000"/>
          <w:sz w:val="22"/>
          <w:szCs w:val="22"/>
        </w:rPr>
        <w:t>Participants will market themselves to employers as eligible for OJT or Work Experience, either verbally or with a referral form provided to them. If interested in a potential contract, the employer is to contact the WIOA Program Coordinator at the appropriate One-Stop Center.</w:t>
      </w:r>
    </w:p>
    <w:p w14:paraId="351D9A8A"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p>
    <w:p w14:paraId="4BBE619F"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r w:rsidRPr="00F06272">
        <w:rPr>
          <w:rFonts w:ascii="Gill Sans MT" w:hAnsi="Gill Sans MT" w:cs="Verdana"/>
          <w:color w:val="000000"/>
          <w:sz w:val="22"/>
          <w:szCs w:val="22"/>
        </w:rPr>
        <w:t xml:space="preserve">A review of the employer will ensure that the employer has, or forecasts, sufficient </w:t>
      </w:r>
      <w:r w:rsidRPr="00F06272">
        <w:rPr>
          <w:rFonts w:ascii="Gill Sans MT" w:hAnsi="Gill Sans MT" w:cs="Verdana"/>
          <w:color w:val="000000"/>
          <w:w w:val="99"/>
          <w:sz w:val="22"/>
          <w:szCs w:val="22"/>
        </w:rPr>
        <w:t>work to</w:t>
      </w:r>
      <w:r w:rsidRPr="00F06272">
        <w:rPr>
          <w:rFonts w:ascii="Gill Sans MT" w:hAnsi="Gill Sans MT" w:cs="Verdana"/>
          <w:color w:val="000000"/>
          <w:sz w:val="22"/>
          <w:szCs w:val="22"/>
        </w:rPr>
        <w:t xml:space="preserve"> provide long-term regular employment for the participant. An on-site visit will ensure that the employer has the necessary equipment, materials and supervision to conduct the training. Consideration will be given to the percentage of subsidized training positions assigned to a particular employer. This ratio shall not exceed 25% of the workforce.</w:t>
      </w:r>
    </w:p>
    <w:p w14:paraId="61B3E128"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p>
    <w:p w14:paraId="4CD1B7E9"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r w:rsidRPr="00F06272">
        <w:rPr>
          <w:rFonts w:ascii="Gill Sans MT" w:hAnsi="Gill Sans MT" w:cs="Verdana"/>
          <w:color w:val="000000"/>
          <w:sz w:val="22"/>
          <w:szCs w:val="22"/>
        </w:rPr>
        <w:t xml:space="preserve">The employer will provide a job description of the occupation as performed in </w:t>
      </w:r>
      <w:r w:rsidRPr="00F06272">
        <w:rPr>
          <w:rFonts w:ascii="Gill Sans MT" w:hAnsi="Gill Sans MT" w:cs="Verdana"/>
          <w:color w:val="000000"/>
          <w:w w:val="99"/>
          <w:sz w:val="22"/>
          <w:szCs w:val="22"/>
        </w:rPr>
        <w:t>the company</w:t>
      </w:r>
      <w:r w:rsidRPr="00F06272">
        <w:rPr>
          <w:rFonts w:ascii="Gill Sans MT" w:hAnsi="Gill Sans MT" w:cs="Verdana"/>
          <w:color w:val="000000"/>
          <w:sz w:val="22"/>
          <w:szCs w:val="22"/>
        </w:rPr>
        <w:t xml:space="preserve"> and a concise outline of the OJT or Work Experience to be given, tasks to be learned, and the approximate hours of training required for each task. Once this information is provided, the WIOA Program Coordinator will determine the length of the training period and the hourly wage that will be covered by the OJT or Work Experience contract.</w:t>
      </w:r>
    </w:p>
    <w:p w14:paraId="24895391"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p>
    <w:p w14:paraId="4357A70F" w14:textId="77777777" w:rsidR="0081798D" w:rsidRPr="00F06272" w:rsidRDefault="0081798D" w:rsidP="00F06272">
      <w:pPr>
        <w:widowControl w:val="0"/>
        <w:autoSpaceDE w:val="0"/>
        <w:autoSpaceDN w:val="0"/>
        <w:adjustRightInd w:val="0"/>
        <w:ind w:right="-40"/>
        <w:jc w:val="both"/>
        <w:rPr>
          <w:rFonts w:ascii="Gill Sans MT" w:hAnsi="Gill Sans MT" w:cs="Verdana"/>
          <w:color w:val="000000"/>
          <w:sz w:val="22"/>
          <w:szCs w:val="22"/>
        </w:rPr>
      </w:pPr>
      <w:r w:rsidRPr="00F06272">
        <w:rPr>
          <w:rFonts w:ascii="Gill Sans MT" w:hAnsi="Gill Sans MT" w:cs="Verdana"/>
          <w:color w:val="000000"/>
          <w:sz w:val="22"/>
          <w:szCs w:val="22"/>
        </w:rPr>
        <w:t>If the employer is agreeable to the length of training and the covered wage, then the contract will be prepared. This contract must be in place prior to the start of training. When the contract is completed, it will be taken to the employer for his or her signature.</w:t>
      </w:r>
    </w:p>
    <w:p w14:paraId="14B0CBEF" w14:textId="77777777" w:rsidR="0081798D" w:rsidRDefault="0081798D" w:rsidP="00F06272">
      <w:pPr>
        <w:widowControl w:val="0"/>
        <w:autoSpaceDE w:val="0"/>
        <w:autoSpaceDN w:val="0"/>
        <w:adjustRightInd w:val="0"/>
        <w:ind w:right="20"/>
        <w:jc w:val="both"/>
        <w:rPr>
          <w:rFonts w:ascii="Gill Sans MT" w:hAnsi="Gill Sans MT" w:cs="Verdana"/>
          <w:color w:val="000000"/>
          <w:sz w:val="22"/>
          <w:szCs w:val="22"/>
        </w:rPr>
      </w:pPr>
    </w:p>
    <w:p w14:paraId="5D8C4F5D" w14:textId="77777777" w:rsidR="00343832" w:rsidRPr="00F06272" w:rsidRDefault="00343832" w:rsidP="00F06272">
      <w:pPr>
        <w:widowControl w:val="0"/>
        <w:autoSpaceDE w:val="0"/>
        <w:autoSpaceDN w:val="0"/>
        <w:adjustRightInd w:val="0"/>
        <w:ind w:right="20"/>
        <w:jc w:val="both"/>
        <w:rPr>
          <w:rFonts w:ascii="Gill Sans MT" w:hAnsi="Gill Sans MT" w:cs="Verdana"/>
          <w:color w:val="000000"/>
          <w:sz w:val="22"/>
          <w:szCs w:val="22"/>
        </w:rPr>
      </w:pPr>
    </w:p>
    <w:p w14:paraId="6ACD7DD2" w14:textId="77777777" w:rsidR="0081798D" w:rsidRPr="00F06272" w:rsidRDefault="0081798D" w:rsidP="00F06272">
      <w:pPr>
        <w:autoSpaceDE w:val="0"/>
        <w:autoSpaceDN w:val="0"/>
        <w:adjustRightInd w:val="0"/>
        <w:jc w:val="both"/>
        <w:rPr>
          <w:rFonts w:ascii="Gill Sans MT" w:hAnsi="Gill Sans MT"/>
          <w:bCs/>
          <w:sz w:val="22"/>
          <w:szCs w:val="22"/>
          <w:u w:val="single"/>
        </w:rPr>
      </w:pPr>
      <w:r w:rsidRPr="00F06272">
        <w:rPr>
          <w:rFonts w:ascii="Gill Sans MT" w:hAnsi="Gill Sans MT"/>
          <w:bCs/>
          <w:sz w:val="22"/>
          <w:szCs w:val="22"/>
          <w:u w:val="single"/>
        </w:rPr>
        <w:lastRenderedPageBreak/>
        <w:t>Case Management &amp; Monitoring</w:t>
      </w:r>
    </w:p>
    <w:p w14:paraId="6860D5BA" w14:textId="77777777" w:rsidR="0081798D" w:rsidRPr="00F06272" w:rsidRDefault="0081798D" w:rsidP="00F06272">
      <w:pPr>
        <w:jc w:val="both"/>
        <w:rPr>
          <w:rFonts w:ascii="Gill Sans MT" w:hAnsi="Gill Sans MT"/>
          <w:sz w:val="22"/>
          <w:szCs w:val="22"/>
        </w:rPr>
      </w:pPr>
      <w:r w:rsidRPr="00F06272">
        <w:rPr>
          <w:rFonts w:ascii="Gill Sans MT" w:hAnsi="Gill Sans MT"/>
          <w:sz w:val="22"/>
          <w:szCs w:val="22"/>
        </w:rPr>
        <w:t xml:space="preserve">The WIOA Case Manager is responsible for ensuring the participant’s skill levels will result in the successful completion of the OJT or Work Experience activity.  </w:t>
      </w:r>
    </w:p>
    <w:p w14:paraId="65F424E6" w14:textId="77777777" w:rsidR="0081798D" w:rsidRPr="00F06272" w:rsidRDefault="0081798D" w:rsidP="00567C7F">
      <w:pPr>
        <w:numPr>
          <w:ilvl w:val="0"/>
          <w:numId w:val="39"/>
        </w:numPr>
        <w:jc w:val="both"/>
        <w:rPr>
          <w:rFonts w:ascii="Gill Sans MT" w:eastAsia="Calibri" w:hAnsi="Gill Sans MT"/>
          <w:sz w:val="22"/>
          <w:szCs w:val="22"/>
        </w:rPr>
      </w:pPr>
      <w:r w:rsidRPr="00F06272">
        <w:rPr>
          <w:rFonts w:ascii="Gill Sans MT" w:eastAsia="Calibri" w:hAnsi="Gill Sans MT"/>
          <w:sz w:val="22"/>
          <w:szCs w:val="22"/>
        </w:rPr>
        <w:t>A Training Plan and OJT or Work Experience Agreement that articulates the learning that is to take place, the length of the experience and the competencies that must be mastered must be completed and signed prior to the start of the experience.</w:t>
      </w:r>
    </w:p>
    <w:p w14:paraId="62386DB6" w14:textId="77777777" w:rsidR="0081798D" w:rsidRPr="00F06272" w:rsidRDefault="0081798D" w:rsidP="00567C7F">
      <w:pPr>
        <w:numPr>
          <w:ilvl w:val="0"/>
          <w:numId w:val="39"/>
        </w:numPr>
        <w:autoSpaceDE w:val="0"/>
        <w:autoSpaceDN w:val="0"/>
        <w:adjustRightInd w:val="0"/>
        <w:jc w:val="both"/>
        <w:rPr>
          <w:rFonts w:ascii="Gill Sans MT" w:hAnsi="Gill Sans MT"/>
          <w:color w:val="FF0000"/>
          <w:sz w:val="22"/>
          <w:szCs w:val="22"/>
        </w:rPr>
      </w:pPr>
      <w:r w:rsidRPr="00F06272">
        <w:rPr>
          <w:rFonts w:ascii="Gill Sans MT" w:hAnsi="Gill Sans MT"/>
          <w:sz w:val="22"/>
          <w:szCs w:val="22"/>
        </w:rPr>
        <w:t xml:space="preserve">The case manager shall make contact with the participant at a minimum once each month and shall keep in the participant’s file progress of the participant’s work experience. Concerns and corrective action necessary to accomplish the objectives shall be recorded and appropriate action and follow-up shall be documented. </w:t>
      </w:r>
    </w:p>
    <w:p w14:paraId="29D5B702" w14:textId="77777777" w:rsidR="0081798D" w:rsidRPr="00F06272" w:rsidRDefault="0081798D" w:rsidP="00567C7F">
      <w:pPr>
        <w:numPr>
          <w:ilvl w:val="0"/>
          <w:numId w:val="39"/>
        </w:numPr>
        <w:autoSpaceDE w:val="0"/>
        <w:autoSpaceDN w:val="0"/>
        <w:adjustRightInd w:val="0"/>
        <w:jc w:val="both"/>
        <w:rPr>
          <w:rFonts w:ascii="Gill Sans MT" w:hAnsi="Gill Sans MT"/>
          <w:sz w:val="22"/>
          <w:szCs w:val="22"/>
        </w:rPr>
      </w:pPr>
      <w:r w:rsidRPr="00F06272">
        <w:rPr>
          <w:rFonts w:ascii="Gill Sans MT" w:hAnsi="Gill Sans MT"/>
          <w:sz w:val="22"/>
          <w:szCs w:val="22"/>
        </w:rPr>
        <w:t xml:space="preserve">A minimum of one on-site monitoring visit must be made during the time of active training of a participant at the worksite. </w:t>
      </w:r>
    </w:p>
    <w:p w14:paraId="06DAA40B" w14:textId="77777777" w:rsidR="0081798D" w:rsidRPr="00F06272" w:rsidRDefault="0081798D" w:rsidP="00567C7F">
      <w:pPr>
        <w:numPr>
          <w:ilvl w:val="0"/>
          <w:numId w:val="39"/>
        </w:numPr>
        <w:autoSpaceDE w:val="0"/>
        <w:autoSpaceDN w:val="0"/>
        <w:adjustRightInd w:val="0"/>
        <w:jc w:val="both"/>
        <w:rPr>
          <w:rFonts w:ascii="Gill Sans MT" w:hAnsi="Gill Sans MT"/>
          <w:sz w:val="22"/>
          <w:szCs w:val="22"/>
        </w:rPr>
      </w:pPr>
      <w:r w:rsidRPr="00F06272">
        <w:rPr>
          <w:rFonts w:ascii="Gill Sans MT" w:hAnsi="Gill Sans MT"/>
          <w:sz w:val="22"/>
          <w:szCs w:val="22"/>
        </w:rPr>
        <w:t>Time and attendance records must be reviewed prior to forwarding requests for incentive payments.</w:t>
      </w:r>
    </w:p>
    <w:p w14:paraId="0CD3E515" w14:textId="77777777" w:rsidR="00343832" w:rsidRDefault="00343832">
      <w:pPr>
        <w:rPr>
          <w:rFonts w:ascii="Gill Sans MT" w:hAnsi="Gill Sans MT"/>
          <w:b/>
          <w:sz w:val="22"/>
          <w:szCs w:val="22"/>
        </w:rPr>
      </w:pPr>
      <w:r>
        <w:rPr>
          <w:rFonts w:ascii="Gill Sans MT" w:hAnsi="Gill Sans MT"/>
          <w:sz w:val="22"/>
          <w:szCs w:val="22"/>
        </w:rPr>
        <w:br w:type="page"/>
      </w:r>
    </w:p>
    <w:p w14:paraId="38081B1D" w14:textId="77777777" w:rsidR="00C46706" w:rsidRPr="00F06272" w:rsidRDefault="00F12D23" w:rsidP="00F06272">
      <w:pPr>
        <w:pStyle w:val="Heading2"/>
        <w:rPr>
          <w:rFonts w:ascii="Gill Sans MT" w:hAnsi="Gill Sans MT" w:cs="Verdana,Bold"/>
          <w:bCs/>
          <w:sz w:val="22"/>
          <w:szCs w:val="22"/>
        </w:rPr>
      </w:pPr>
      <w:bookmarkStart w:id="433" w:name="_Toc490830445"/>
      <w:r w:rsidRPr="00F06272">
        <w:rPr>
          <w:rFonts w:ascii="Gill Sans MT" w:hAnsi="Gill Sans MT"/>
          <w:sz w:val="22"/>
          <w:szCs w:val="22"/>
        </w:rPr>
        <w:lastRenderedPageBreak/>
        <w:t>WIOA EXPENSE REPORT SUPPORTING DOCUMENTATION POLICY</w:t>
      </w:r>
      <w:bookmarkEnd w:id="433"/>
    </w:p>
    <w:p w14:paraId="2A050220" w14:textId="77777777" w:rsidR="00C46706" w:rsidRPr="00F06272" w:rsidRDefault="00C46706" w:rsidP="00F06272">
      <w:pPr>
        <w:rPr>
          <w:rFonts w:ascii="Gill Sans MT" w:hAnsi="Gill Sans MT"/>
          <w:b/>
          <w:sz w:val="22"/>
          <w:szCs w:val="22"/>
          <w:u w:val="single"/>
        </w:rPr>
      </w:pPr>
    </w:p>
    <w:p w14:paraId="1D2F5042" w14:textId="77777777" w:rsidR="00C46706" w:rsidRPr="00F06272" w:rsidRDefault="00C46706" w:rsidP="00F06272">
      <w:pPr>
        <w:pStyle w:val="ListParagraph"/>
        <w:spacing w:after="0" w:line="240" w:lineRule="auto"/>
        <w:ind w:left="0"/>
        <w:contextualSpacing w:val="0"/>
        <w:rPr>
          <w:rFonts w:ascii="Gill Sans MT" w:hAnsi="Gill Sans MT"/>
          <w:b/>
        </w:rPr>
      </w:pPr>
      <w:r w:rsidRPr="00F06272">
        <w:rPr>
          <w:rFonts w:ascii="Gill Sans MT" w:hAnsi="Gill Sans MT"/>
          <w:b/>
        </w:rPr>
        <w:t>REFERENCE</w:t>
      </w:r>
    </w:p>
    <w:p w14:paraId="3B26A428" w14:textId="77777777" w:rsidR="00C46706" w:rsidRPr="00F06272" w:rsidRDefault="00C46706" w:rsidP="00567C7F">
      <w:pPr>
        <w:numPr>
          <w:ilvl w:val="0"/>
          <w:numId w:val="34"/>
        </w:numPr>
        <w:contextualSpacing/>
        <w:jc w:val="both"/>
        <w:rPr>
          <w:rFonts w:ascii="Gill Sans MT" w:hAnsi="Gill Sans MT" w:cs="Arial"/>
          <w:sz w:val="22"/>
          <w:szCs w:val="22"/>
        </w:rPr>
      </w:pPr>
      <w:r w:rsidRPr="00F06272">
        <w:rPr>
          <w:rFonts w:ascii="Gill Sans MT" w:hAnsi="Gill Sans MT" w:cs="Arial"/>
          <w:sz w:val="22"/>
          <w:szCs w:val="22"/>
        </w:rPr>
        <w:t xml:space="preserve">One-Stop Comprehensive Financial Management Technical Assistance Guide, Chapter 11-4. </w:t>
      </w:r>
    </w:p>
    <w:p w14:paraId="54746480" w14:textId="77777777" w:rsidR="00C46706" w:rsidRPr="00F06272" w:rsidRDefault="00C46706" w:rsidP="00567C7F">
      <w:pPr>
        <w:numPr>
          <w:ilvl w:val="0"/>
          <w:numId w:val="34"/>
        </w:numPr>
        <w:contextualSpacing/>
        <w:jc w:val="both"/>
        <w:rPr>
          <w:rFonts w:ascii="Gill Sans MT" w:hAnsi="Gill Sans MT" w:cs="Arial"/>
          <w:sz w:val="22"/>
          <w:szCs w:val="22"/>
        </w:rPr>
      </w:pPr>
      <w:r w:rsidRPr="00F06272">
        <w:rPr>
          <w:rFonts w:ascii="Gill Sans MT" w:hAnsi="Gill Sans MT" w:cs="Arial"/>
          <w:sz w:val="22"/>
          <w:szCs w:val="22"/>
        </w:rPr>
        <w:t xml:space="preserve">Office of Management and Budget Circulars, A-87, Attachment B. </w:t>
      </w:r>
    </w:p>
    <w:p w14:paraId="104077C4" w14:textId="77777777" w:rsidR="00C46706" w:rsidRPr="00F06272" w:rsidRDefault="00C46706" w:rsidP="00567C7F">
      <w:pPr>
        <w:numPr>
          <w:ilvl w:val="0"/>
          <w:numId w:val="34"/>
        </w:numPr>
        <w:contextualSpacing/>
        <w:jc w:val="both"/>
        <w:rPr>
          <w:rFonts w:ascii="Gill Sans MT" w:hAnsi="Gill Sans MT" w:cs="Arial"/>
          <w:sz w:val="22"/>
          <w:szCs w:val="22"/>
        </w:rPr>
      </w:pPr>
      <w:r w:rsidRPr="00F06272">
        <w:rPr>
          <w:rFonts w:ascii="Gill Sans MT" w:hAnsi="Gill Sans MT" w:cs="Arial"/>
          <w:sz w:val="22"/>
          <w:szCs w:val="22"/>
        </w:rPr>
        <w:t>29 CFR 95.21 (b)(3).</w:t>
      </w:r>
    </w:p>
    <w:p w14:paraId="143F57F2" w14:textId="77777777" w:rsidR="00C46706" w:rsidRPr="00F06272" w:rsidRDefault="00C46706" w:rsidP="00F06272">
      <w:pPr>
        <w:contextualSpacing/>
        <w:jc w:val="both"/>
        <w:rPr>
          <w:rFonts w:ascii="Gill Sans MT" w:hAnsi="Gill Sans MT" w:cs="Arial"/>
          <w:sz w:val="22"/>
          <w:szCs w:val="22"/>
        </w:rPr>
      </w:pPr>
    </w:p>
    <w:p w14:paraId="5D1DAC2A" w14:textId="77777777" w:rsidR="00C46706" w:rsidRPr="00343832" w:rsidRDefault="00C46706" w:rsidP="00F06272">
      <w:pPr>
        <w:pStyle w:val="ListParagraph"/>
        <w:spacing w:after="0" w:line="240" w:lineRule="auto"/>
        <w:ind w:left="0"/>
        <w:contextualSpacing w:val="0"/>
        <w:rPr>
          <w:rFonts w:ascii="Gill Sans MT" w:hAnsi="Gill Sans MT"/>
          <w:b/>
        </w:rPr>
      </w:pPr>
      <w:r w:rsidRPr="00F06272">
        <w:rPr>
          <w:rFonts w:ascii="Gill Sans MT" w:hAnsi="Gill Sans MT"/>
          <w:b/>
        </w:rPr>
        <w:t>POLICY</w:t>
      </w:r>
    </w:p>
    <w:p w14:paraId="5662AB83" w14:textId="77777777" w:rsidR="00C46706" w:rsidRPr="00F06272" w:rsidRDefault="00C46706" w:rsidP="00F06272">
      <w:pPr>
        <w:jc w:val="both"/>
        <w:rPr>
          <w:rFonts w:ascii="Gill Sans MT" w:hAnsi="Gill Sans MT"/>
          <w:sz w:val="22"/>
          <w:szCs w:val="22"/>
        </w:rPr>
      </w:pPr>
      <w:r w:rsidRPr="00F06272">
        <w:rPr>
          <w:rFonts w:ascii="Gill Sans MT" w:hAnsi="Gill Sans MT"/>
          <w:sz w:val="22"/>
          <w:szCs w:val="22"/>
        </w:rPr>
        <w:t xml:space="preserve">Documentation for </w:t>
      </w:r>
      <w:r w:rsidRPr="00F06272">
        <w:rPr>
          <w:rFonts w:ascii="Gill Sans MT" w:hAnsi="Gill Sans MT" w:cs="Arial"/>
          <w:sz w:val="22"/>
          <w:szCs w:val="22"/>
        </w:rPr>
        <w:t xml:space="preserve">allowable, necessary, and reasonable </w:t>
      </w:r>
      <w:r w:rsidR="009306C0" w:rsidRPr="00F06272">
        <w:rPr>
          <w:rFonts w:ascii="Gill Sans MT" w:hAnsi="Gill Sans MT" w:cs="Arial"/>
          <w:sz w:val="22"/>
          <w:szCs w:val="22"/>
        </w:rPr>
        <w:t>WIOA</w:t>
      </w:r>
      <w:r w:rsidRPr="00F06272">
        <w:rPr>
          <w:rFonts w:ascii="Gill Sans MT" w:hAnsi="Gill Sans MT" w:cs="Arial"/>
          <w:sz w:val="22"/>
          <w:szCs w:val="22"/>
        </w:rPr>
        <w:t xml:space="preserve"> expenses </w:t>
      </w:r>
      <w:r w:rsidRPr="00F06272">
        <w:rPr>
          <w:rFonts w:ascii="Gill Sans MT" w:hAnsi="Gill Sans MT"/>
          <w:sz w:val="22"/>
          <w:szCs w:val="22"/>
        </w:rPr>
        <w:t xml:space="preserve">consistent with each reimbursement request must be retained to allow review by internal and external monitors.  </w:t>
      </w:r>
      <w:r w:rsidRPr="00F06272">
        <w:rPr>
          <w:rFonts w:ascii="Gill Sans MT" w:hAnsi="Gill Sans MT" w:cs="Arial"/>
          <w:sz w:val="22"/>
          <w:szCs w:val="22"/>
        </w:rPr>
        <w:t xml:space="preserve">This documentation must be collected by the One-Stop Operators’ fiscal managers prior to completion of the Consortium Fiscal Report.  In </w:t>
      </w:r>
      <w:r w:rsidR="00CE6E4B" w:rsidRPr="00F06272">
        <w:rPr>
          <w:rFonts w:ascii="Gill Sans MT" w:hAnsi="Gill Sans MT" w:cs="Arial"/>
          <w:sz w:val="22"/>
          <w:szCs w:val="22"/>
        </w:rPr>
        <w:t>LWDA</w:t>
      </w:r>
      <w:r w:rsidRPr="00F06272">
        <w:rPr>
          <w:rFonts w:ascii="Gill Sans MT" w:hAnsi="Gill Sans MT" w:cs="Arial"/>
          <w:sz w:val="22"/>
          <w:szCs w:val="22"/>
        </w:rPr>
        <w:t xml:space="preserve"> 12, Arlington County Government serves as the fiscal agent.  Alexandria </w:t>
      </w:r>
      <w:r w:rsidR="000A5BF9" w:rsidRPr="00F06272">
        <w:rPr>
          <w:rFonts w:ascii="Gill Sans MT" w:hAnsi="Gill Sans MT" w:cs="Arial"/>
          <w:sz w:val="22"/>
          <w:szCs w:val="22"/>
        </w:rPr>
        <w:t>Workforce Development Center</w:t>
      </w:r>
      <w:r w:rsidRPr="00F06272">
        <w:rPr>
          <w:rFonts w:ascii="Gill Sans MT" w:hAnsi="Gill Sans MT" w:cs="Arial"/>
          <w:sz w:val="22"/>
          <w:szCs w:val="22"/>
        </w:rPr>
        <w:t xml:space="preserve"> and Arlington Employment Center are </w:t>
      </w:r>
      <w:r w:rsidR="00CE6E4B" w:rsidRPr="00F06272">
        <w:rPr>
          <w:rFonts w:ascii="Gill Sans MT" w:hAnsi="Gill Sans MT" w:cs="Arial"/>
          <w:sz w:val="22"/>
          <w:szCs w:val="22"/>
        </w:rPr>
        <w:t>LWDA</w:t>
      </w:r>
      <w:r w:rsidRPr="00F06272">
        <w:rPr>
          <w:rFonts w:ascii="Gill Sans MT" w:hAnsi="Gill Sans MT" w:cs="Arial"/>
          <w:sz w:val="22"/>
          <w:szCs w:val="22"/>
        </w:rPr>
        <w:t xml:space="preserve"> 12’s One-Stop Operators.</w:t>
      </w:r>
    </w:p>
    <w:p w14:paraId="225A9BC8" w14:textId="77777777" w:rsidR="00C46706" w:rsidRPr="00F06272" w:rsidRDefault="00C46706" w:rsidP="00F06272">
      <w:pPr>
        <w:contextualSpacing/>
        <w:jc w:val="both"/>
        <w:rPr>
          <w:rFonts w:ascii="Gill Sans MT" w:hAnsi="Gill Sans MT" w:cs="Arial"/>
          <w:sz w:val="22"/>
          <w:szCs w:val="22"/>
        </w:rPr>
      </w:pPr>
    </w:p>
    <w:p w14:paraId="0916FD4F" w14:textId="77777777" w:rsidR="00C46706" w:rsidRPr="00F06272" w:rsidRDefault="00C46706" w:rsidP="00F06272">
      <w:pPr>
        <w:contextualSpacing/>
        <w:jc w:val="both"/>
        <w:rPr>
          <w:rFonts w:ascii="Gill Sans MT" w:hAnsi="Gill Sans MT" w:cs="Arial"/>
          <w:b/>
          <w:sz w:val="22"/>
          <w:szCs w:val="22"/>
        </w:rPr>
      </w:pPr>
      <w:r w:rsidRPr="00F06272">
        <w:rPr>
          <w:rFonts w:ascii="Gill Sans MT" w:hAnsi="Gill Sans MT" w:cs="Arial"/>
          <w:sz w:val="22"/>
          <w:szCs w:val="22"/>
        </w:rPr>
        <w:t xml:space="preserve">All </w:t>
      </w:r>
      <w:r w:rsidR="009306C0" w:rsidRPr="00F06272">
        <w:rPr>
          <w:rFonts w:ascii="Gill Sans MT" w:hAnsi="Gill Sans MT" w:cs="Arial"/>
          <w:sz w:val="22"/>
          <w:szCs w:val="22"/>
        </w:rPr>
        <w:t>WIOA</w:t>
      </w:r>
      <w:r w:rsidRPr="00F06272">
        <w:rPr>
          <w:rFonts w:ascii="Gill Sans MT" w:hAnsi="Gill Sans MT" w:cs="Arial"/>
          <w:sz w:val="22"/>
          <w:szCs w:val="22"/>
        </w:rPr>
        <w:t xml:space="preserve"> expenditures must be allowable, necessary and reasonable </w:t>
      </w:r>
      <w:r w:rsidR="009306C0" w:rsidRPr="00F06272">
        <w:rPr>
          <w:rFonts w:ascii="Gill Sans MT" w:hAnsi="Gill Sans MT" w:cs="Arial"/>
          <w:sz w:val="22"/>
          <w:szCs w:val="22"/>
        </w:rPr>
        <w:t>WIOA</w:t>
      </w:r>
      <w:r w:rsidRPr="00F06272">
        <w:rPr>
          <w:rFonts w:ascii="Gill Sans MT" w:hAnsi="Gill Sans MT" w:cs="Arial"/>
          <w:sz w:val="22"/>
          <w:szCs w:val="22"/>
        </w:rPr>
        <w:t xml:space="preserve"> costs.   Adequate descriptions and documentation of expenditures and reimbursement requests must be apparent in order to determine if an expense is an allowable, necessary, and reasonable. Additionally, regulations require that the One-Stop Operators shall adequately safeguard all assets and assure they are used solely for authorized purposes. </w:t>
      </w:r>
    </w:p>
    <w:p w14:paraId="52007546" w14:textId="77777777" w:rsidR="00C46706" w:rsidRPr="00F06272" w:rsidRDefault="00C46706" w:rsidP="00F06272">
      <w:pPr>
        <w:pStyle w:val="ListParagraph"/>
        <w:spacing w:after="0" w:line="240" w:lineRule="auto"/>
        <w:ind w:left="0"/>
        <w:contextualSpacing w:val="0"/>
        <w:jc w:val="both"/>
        <w:rPr>
          <w:rFonts w:ascii="Gill Sans MT" w:hAnsi="Gill Sans MT"/>
          <w:b/>
          <w:u w:val="single"/>
        </w:rPr>
      </w:pPr>
    </w:p>
    <w:p w14:paraId="769FD365" w14:textId="77777777" w:rsidR="00C46706" w:rsidRPr="00F06272" w:rsidRDefault="00C46706" w:rsidP="00F06272">
      <w:pPr>
        <w:jc w:val="both"/>
        <w:rPr>
          <w:rFonts w:ascii="Gill Sans MT" w:hAnsi="Gill Sans MT"/>
          <w:sz w:val="22"/>
          <w:szCs w:val="22"/>
          <w:u w:val="single"/>
        </w:rPr>
      </w:pPr>
      <w:r w:rsidRPr="00F06272">
        <w:rPr>
          <w:rFonts w:ascii="Gill Sans MT" w:hAnsi="Gill Sans MT"/>
          <w:sz w:val="22"/>
          <w:szCs w:val="22"/>
        </w:rPr>
        <w:t xml:space="preserve">On the 18th day of each month, the One-Stop Operators will submit </w:t>
      </w:r>
      <w:r w:rsidR="009306C0" w:rsidRPr="00F06272">
        <w:rPr>
          <w:rFonts w:ascii="Gill Sans MT" w:hAnsi="Gill Sans MT"/>
          <w:sz w:val="22"/>
          <w:szCs w:val="22"/>
        </w:rPr>
        <w:t>WIOA</w:t>
      </w:r>
      <w:r w:rsidRPr="00F06272">
        <w:rPr>
          <w:rFonts w:ascii="Gill Sans MT" w:hAnsi="Gill Sans MT"/>
          <w:sz w:val="22"/>
          <w:szCs w:val="22"/>
        </w:rPr>
        <w:t xml:space="preserve"> Formula Reimbursement Requests to </w:t>
      </w:r>
      <w:r w:rsidR="00CE6E4B" w:rsidRPr="00F06272">
        <w:rPr>
          <w:rFonts w:ascii="Gill Sans MT" w:hAnsi="Gill Sans MT"/>
          <w:sz w:val="22"/>
          <w:szCs w:val="22"/>
        </w:rPr>
        <w:t>LWDA</w:t>
      </w:r>
      <w:r w:rsidRPr="00F06272">
        <w:rPr>
          <w:rFonts w:ascii="Gill Sans MT" w:hAnsi="Gill Sans MT"/>
          <w:sz w:val="22"/>
          <w:szCs w:val="22"/>
        </w:rPr>
        <w:t xml:space="preserve"> 12’s fiscal agent for the prior month.  The reimbursement request shall consist of a cumulative monthly report and an invoice for the monthly reimbursement.  </w:t>
      </w:r>
      <w:r w:rsidR="009306C0" w:rsidRPr="00F06272">
        <w:rPr>
          <w:rFonts w:ascii="Gill Sans MT" w:hAnsi="Gill Sans MT"/>
          <w:sz w:val="22"/>
          <w:szCs w:val="22"/>
        </w:rPr>
        <w:t>WIOA</w:t>
      </w:r>
      <w:r w:rsidRPr="00F06272">
        <w:rPr>
          <w:rFonts w:ascii="Gill Sans MT" w:hAnsi="Gill Sans MT"/>
          <w:sz w:val="22"/>
          <w:szCs w:val="22"/>
        </w:rPr>
        <w:t xml:space="preserve"> Incentive and Other Grant Reimbursement Requests will need to be submitted to </w:t>
      </w:r>
      <w:r w:rsidR="00CE6E4B" w:rsidRPr="00F06272">
        <w:rPr>
          <w:rFonts w:ascii="Gill Sans MT" w:hAnsi="Gill Sans MT"/>
          <w:sz w:val="22"/>
          <w:szCs w:val="22"/>
        </w:rPr>
        <w:t>LWDA</w:t>
      </w:r>
      <w:r w:rsidRPr="00F06272">
        <w:rPr>
          <w:rFonts w:ascii="Gill Sans MT" w:hAnsi="Gill Sans MT"/>
          <w:sz w:val="22"/>
          <w:szCs w:val="22"/>
        </w:rPr>
        <w:t xml:space="preserve"> 12’s fiscal agent by the 11</w:t>
      </w:r>
      <w:r w:rsidRPr="00F06272">
        <w:rPr>
          <w:rFonts w:ascii="Gill Sans MT" w:hAnsi="Gill Sans MT"/>
          <w:sz w:val="22"/>
          <w:szCs w:val="22"/>
          <w:vertAlign w:val="superscript"/>
        </w:rPr>
        <w:t>th</w:t>
      </w:r>
      <w:r w:rsidRPr="00F06272">
        <w:rPr>
          <w:rFonts w:ascii="Gill Sans MT" w:hAnsi="Gill Sans MT"/>
          <w:sz w:val="22"/>
          <w:szCs w:val="22"/>
        </w:rPr>
        <w:t xml:space="preserve"> of each month for the prior month.  All Reimbursement Requests must be supported by the following documentation to be retained by the respective One-Stop Operators’ fiscal manager prior to report submission.</w:t>
      </w:r>
      <w:r w:rsidRPr="00F06272">
        <w:rPr>
          <w:rFonts w:ascii="Gill Sans MT" w:hAnsi="Gill Sans MT"/>
          <w:sz w:val="22"/>
          <w:szCs w:val="22"/>
          <w:highlight w:val="yellow"/>
        </w:rPr>
        <w:t xml:space="preserve"> </w:t>
      </w:r>
    </w:p>
    <w:p w14:paraId="6C7DC924" w14:textId="77777777" w:rsidR="00C46706" w:rsidRPr="00F06272" w:rsidRDefault="00C46706" w:rsidP="00567C7F">
      <w:pPr>
        <w:numPr>
          <w:ilvl w:val="0"/>
          <w:numId w:val="35"/>
        </w:numPr>
        <w:ind w:left="720" w:hanging="315"/>
        <w:jc w:val="both"/>
        <w:rPr>
          <w:rFonts w:ascii="Gill Sans MT" w:hAnsi="Gill Sans MT"/>
          <w:sz w:val="22"/>
          <w:szCs w:val="22"/>
        </w:rPr>
      </w:pPr>
      <w:r w:rsidRPr="00F06272">
        <w:rPr>
          <w:rFonts w:ascii="Gill Sans MT" w:hAnsi="Gill Sans MT"/>
          <w:sz w:val="22"/>
          <w:szCs w:val="22"/>
        </w:rPr>
        <w:t xml:space="preserve">Personnel Expenses: One-Stop Operators will retain copies of official payroll documentation for all </w:t>
      </w:r>
      <w:r w:rsidR="009306C0" w:rsidRPr="00F06272">
        <w:rPr>
          <w:rFonts w:ascii="Gill Sans MT" w:hAnsi="Gill Sans MT"/>
          <w:sz w:val="22"/>
          <w:szCs w:val="22"/>
        </w:rPr>
        <w:t>WIOA</w:t>
      </w:r>
      <w:r w:rsidRPr="00F06272">
        <w:rPr>
          <w:rFonts w:ascii="Gill Sans MT" w:hAnsi="Gill Sans MT"/>
          <w:sz w:val="22"/>
          <w:szCs w:val="22"/>
        </w:rPr>
        <w:t xml:space="preserve"> staff on an accrual basis. </w:t>
      </w:r>
    </w:p>
    <w:p w14:paraId="309A693C" w14:textId="77777777" w:rsidR="00C46706" w:rsidRPr="00F06272" w:rsidRDefault="00C46706" w:rsidP="00567C7F">
      <w:pPr>
        <w:numPr>
          <w:ilvl w:val="0"/>
          <w:numId w:val="35"/>
        </w:numPr>
        <w:ind w:left="720" w:hanging="315"/>
        <w:jc w:val="both"/>
        <w:rPr>
          <w:rFonts w:ascii="Gill Sans MT" w:hAnsi="Gill Sans MT"/>
          <w:sz w:val="22"/>
          <w:szCs w:val="22"/>
        </w:rPr>
      </w:pPr>
      <w:r w:rsidRPr="00F06272">
        <w:rPr>
          <w:rFonts w:ascii="Gill Sans MT" w:hAnsi="Gill Sans MT"/>
          <w:sz w:val="22"/>
          <w:szCs w:val="22"/>
        </w:rPr>
        <w:t xml:space="preserve">Non-Personnel Expenses: Monthly reimbursement request must be supported by copies of invoices and receipts for all </w:t>
      </w:r>
      <w:r w:rsidR="009306C0" w:rsidRPr="00F06272">
        <w:rPr>
          <w:rFonts w:ascii="Gill Sans MT" w:hAnsi="Gill Sans MT"/>
          <w:sz w:val="22"/>
          <w:szCs w:val="22"/>
        </w:rPr>
        <w:t>WIOA</w:t>
      </w:r>
      <w:r w:rsidRPr="00F06272">
        <w:rPr>
          <w:rFonts w:ascii="Gill Sans MT" w:hAnsi="Gill Sans MT"/>
          <w:sz w:val="22"/>
          <w:szCs w:val="22"/>
        </w:rPr>
        <w:t xml:space="preserve">-related expenses.  Additionally, One-Stop Operators must provide a memo that details costs by </w:t>
      </w:r>
      <w:r w:rsidR="009306C0" w:rsidRPr="00F06272">
        <w:rPr>
          <w:rFonts w:ascii="Gill Sans MT" w:hAnsi="Gill Sans MT"/>
          <w:sz w:val="22"/>
          <w:szCs w:val="22"/>
        </w:rPr>
        <w:t>WIOA</w:t>
      </w:r>
      <w:r w:rsidRPr="00F06272">
        <w:rPr>
          <w:rFonts w:ascii="Gill Sans MT" w:hAnsi="Gill Sans MT"/>
          <w:sz w:val="22"/>
          <w:szCs w:val="22"/>
        </w:rPr>
        <w:t xml:space="preserve"> funding stream and the purpose of each expenditure.  In particular, the One-Stop Operators should provide the following:</w:t>
      </w:r>
    </w:p>
    <w:p w14:paraId="2EC3DFB7" w14:textId="77777777" w:rsidR="00C46706" w:rsidRPr="00F06272" w:rsidRDefault="00C46706" w:rsidP="00567C7F">
      <w:pPr>
        <w:numPr>
          <w:ilvl w:val="1"/>
          <w:numId w:val="35"/>
        </w:numPr>
        <w:ind w:left="1440" w:hanging="315"/>
        <w:jc w:val="both"/>
        <w:rPr>
          <w:rFonts w:ascii="Gill Sans MT" w:hAnsi="Gill Sans MT"/>
          <w:sz w:val="22"/>
          <w:szCs w:val="22"/>
        </w:rPr>
      </w:pPr>
      <w:r w:rsidRPr="00F06272">
        <w:rPr>
          <w:rFonts w:ascii="Gill Sans MT" w:hAnsi="Gill Sans MT"/>
          <w:sz w:val="22"/>
          <w:szCs w:val="22"/>
        </w:rPr>
        <w:t xml:space="preserve">Mileage: Reimbursement documentation should include the originating and ending travel points so that mileage reimbursement amounts are testable to any party reviewing the documentation. Please include meeting agenda, or a short description outlining the purpose of the meeting, that explains why the meeting should be reimbursed with </w:t>
      </w:r>
      <w:r w:rsidR="009306C0" w:rsidRPr="00F06272">
        <w:rPr>
          <w:rFonts w:ascii="Gill Sans MT" w:hAnsi="Gill Sans MT"/>
          <w:sz w:val="22"/>
          <w:szCs w:val="22"/>
        </w:rPr>
        <w:t>WIOA</w:t>
      </w:r>
      <w:r w:rsidRPr="00F06272">
        <w:rPr>
          <w:rFonts w:ascii="Gill Sans MT" w:hAnsi="Gill Sans MT"/>
          <w:sz w:val="22"/>
          <w:szCs w:val="22"/>
        </w:rPr>
        <w:t xml:space="preserve"> funds. </w:t>
      </w:r>
    </w:p>
    <w:p w14:paraId="2B6A3CCF" w14:textId="77777777" w:rsidR="00C46706" w:rsidRPr="00F06272" w:rsidRDefault="00C46706" w:rsidP="00567C7F">
      <w:pPr>
        <w:numPr>
          <w:ilvl w:val="1"/>
          <w:numId w:val="35"/>
        </w:numPr>
        <w:ind w:left="1440" w:hanging="315"/>
        <w:jc w:val="both"/>
        <w:rPr>
          <w:rFonts w:ascii="Gill Sans MT" w:hAnsi="Gill Sans MT"/>
          <w:sz w:val="22"/>
          <w:szCs w:val="22"/>
        </w:rPr>
      </w:pPr>
      <w:r w:rsidRPr="00F06272">
        <w:rPr>
          <w:rFonts w:ascii="Gill Sans MT" w:hAnsi="Gill Sans MT"/>
          <w:sz w:val="22"/>
          <w:szCs w:val="22"/>
        </w:rPr>
        <w:t xml:space="preserve">Program Supplies &amp; Furniture: Reimbursement documentation should include the item name, detailed purpose for the expense, cost per unit, quantity, and total cost so reimbursement amounts are testable to any party reviewing the documentation. </w:t>
      </w:r>
    </w:p>
    <w:p w14:paraId="25AB960F" w14:textId="77777777" w:rsidR="00C46706" w:rsidRPr="00F06272" w:rsidRDefault="00C46706" w:rsidP="00567C7F">
      <w:pPr>
        <w:numPr>
          <w:ilvl w:val="1"/>
          <w:numId w:val="35"/>
        </w:numPr>
        <w:ind w:left="1440" w:hanging="315"/>
        <w:jc w:val="both"/>
        <w:rPr>
          <w:rFonts w:ascii="Gill Sans MT" w:hAnsi="Gill Sans MT"/>
          <w:sz w:val="22"/>
          <w:szCs w:val="22"/>
        </w:rPr>
      </w:pPr>
      <w:r w:rsidRPr="00F06272">
        <w:rPr>
          <w:rFonts w:ascii="Gill Sans MT" w:hAnsi="Gill Sans MT"/>
          <w:sz w:val="22"/>
          <w:szCs w:val="22"/>
        </w:rPr>
        <w:t xml:space="preserve">Conferences &amp; Accommodations: Reimbursement documentation should include the item name, detailed purpose for the expense, cost of attendance, per diems, and government room rate (per day and total) so that reimbursement amounts are testable to any party reviewing the documentation. Please include meeting agenda, or a short description outlining the purpose of the meeting, that explains why the meeting should be reimbursed with </w:t>
      </w:r>
      <w:r w:rsidR="009306C0" w:rsidRPr="00F06272">
        <w:rPr>
          <w:rFonts w:ascii="Gill Sans MT" w:hAnsi="Gill Sans MT"/>
          <w:sz w:val="22"/>
          <w:szCs w:val="22"/>
        </w:rPr>
        <w:t>WIOA</w:t>
      </w:r>
      <w:r w:rsidRPr="00F06272">
        <w:rPr>
          <w:rFonts w:ascii="Gill Sans MT" w:hAnsi="Gill Sans MT"/>
          <w:sz w:val="22"/>
          <w:szCs w:val="22"/>
        </w:rPr>
        <w:t xml:space="preserve"> funds.  Please note, only meals that are not included in the cost of the conference can be reimbursed with </w:t>
      </w:r>
      <w:r w:rsidR="009306C0" w:rsidRPr="00F06272">
        <w:rPr>
          <w:rFonts w:ascii="Gill Sans MT" w:hAnsi="Gill Sans MT"/>
          <w:sz w:val="22"/>
          <w:szCs w:val="22"/>
        </w:rPr>
        <w:t>WIOA</w:t>
      </w:r>
      <w:r w:rsidRPr="00F06272">
        <w:rPr>
          <w:rFonts w:ascii="Gill Sans MT" w:hAnsi="Gill Sans MT"/>
          <w:sz w:val="22"/>
          <w:szCs w:val="22"/>
        </w:rPr>
        <w:t xml:space="preserve"> funds. </w:t>
      </w:r>
    </w:p>
    <w:p w14:paraId="42A89484" w14:textId="77777777" w:rsidR="00C46706" w:rsidRPr="00F06272" w:rsidRDefault="00C46706" w:rsidP="00567C7F">
      <w:pPr>
        <w:numPr>
          <w:ilvl w:val="1"/>
          <w:numId w:val="35"/>
        </w:numPr>
        <w:ind w:left="1440" w:hanging="315"/>
        <w:jc w:val="both"/>
        <w:rPr>
          <w:rFonts w:ascii="Gill Sans MT" w:hAnsi="Gill Sans MT"/>
          <w:sz w:val="22"/>
          <w:szCs w:val="22"/>
        </w:rPr>
      </w:pPr>
      <w:r w:rsidRPr="00F06272">
        <w:rPr>
          <w:rFonts w:ascii="Gill Sans MT" w:hAnsi="Gill Sans MT"/>
          <w:sz w:val="22"/>
          <w:szCs w:val="22"/>
        </w:rPr>
        <w:t xml:space="preserve">Supporting Services expenses must be documented by invoices and receipts and a memo that details costs by </w:t>
      </w:r>
      <w:r w:rsidR="009306C0" w:rsidRPr="00F06272">
        <w:rPr>
          <w:rFonts w:ascii="Gill Sans MT" w:hAnsi="Gill Sans MT"/>
          <w:sz w:val="22"/>
          <w:szCs w:val="22"/>
        </w:rPr>
        <w:t>WIOA</w:t>
      </w:r>
      <w:r w:rsidRPr="00F06272">
        <w:rPr>
          <w:rFonts w:ascii="Gill Sans MT" w:hAnsi="Gill Sans MT"/>
          <w:sz w:val="22"/>
          <w:szCs w:val="22"/>
        </w:rPr>
        <w:t xml:space="preserve"> funding stream and the purpose of each expenditure.</w:t>
      </w:r>
    </w:p>
    <w:p w14:paraId="58566857" w14:textId="77777777" w:rsidR="00C46706" w:rsidRPr="00F06272" w:rsidRDefault="00C46706" w:rsidP="00F06272">
      <w:pPr>
        <w:rPr>
          <w:rFonts w:ascii="Gill Sans MT" w:hAnsi="Gill Sans MT"/>
          <w:sz w:val="22"/>
          <w:szCs w:val="22"/>
        </w:rPr>
      </w:pPr>
    </w:p>
    <w:p w14:paraId="05EDAA06" w14:textId="77777777" w:rsidR="00DA6569" w:rsidRPr="00F06272" w:rsidRDefault="00CE6E4B" w:rsidP="00F06272">
      <w:pPr>
        <w:jc w:val="both"/>
        <w:rPr>
          <w:rFonts w:ascii="Gill Sans MT" w:hAnsi="Gill Sans MT"/>
          <w:sz w:val="22"/>
          <w:szCs w:val="22"/>
        </w:rPr>
      </w:pPr>
      <w:r w:rsidRPr="00F06272">
        <w:rPr>
          <w:rFonts w:ascii="Gill Sans MT" w:hAnsi="Gill Sans MT"/>
          <w:sz w:val="22"/>
          <w:szCs w:val="22"/>
        </w:rPr>
        <w:lastRenderedPageBreak/>
        <w:t>LWDA</w:t>
      </w:r>
      <w:r w:rsidR="00C46706" w:rsidRPr="00F06272">
        <w:rPr>
          <w:rFonts w:ascii="Gill Sans MT" w:hAnsi="Gill Sans MT"/>
          <w:sz w:val="22"/>
          <w:szCs w:val="22"/>
        </w:rPr>
        <w:t xml:space="preserve"> 12’s fiscal agent will serve as the arbitrator of the completeness of the documentation through a quarterly monitoring process.  The fiscal agent will, upon request, provide technical assistance to One-Stop Operator staff.  </w:t>
      </w:r>
    </w:p>
    <w:p w14:paraId="09A0688C" w14:textId="77777777" w:rsidR="004065A2" w:rsidRPr="00F06272" w:rsidRDefault="004065A2" w:rsidP="00F06272">
      <w:pPr>
        <w:rPr>
          <w:rFonts w:ascii="Gill Sans MT" w:hAnsi="Gill Sans MT"/>
          <w:sz w:val="22"/>
          <w:szCs w:val="22"/>
        </w:rPr>
      </w:pPr>
      <w:r w:rsidRPr="00F06272">
        <w:rPr>
          <w:rFonts w:ascii="Gill Sans MT" w:hAnsi="Gill Sans MT"/>
          <w:sz w:val="22"/>
          <w:szCs w:val="22"/>
        </w:rPr>
        <w:br w:type="page"/>
      </w:r>
    </w:p>
    <w:p w14:paraId="69D77775" w14:textId="77777777" w:rsidR="004065A2" w:rsidRPr="00F06272" w:rsidRDefault="00F12D23" w:rsidP="00F06272">
      <w:pPr>
        <w:pStyle w:val="Heading2"/>
        <w:rPr>
          <w:rFonts w:ascii="Gill Sans MT" w:hAnsi="Gill Sans MT" w:cs="Verdana,Bold"/>
          <w:bCs/>
          <w:sz w:val="22"/>
          <w:szCs w:val="22"/>
        </w:rPr>
      </w:pPr>
      <w:bookmarkStart w:id="434" w:name="_Toc490830446"/>
      <w:r w:rsidRPr="00F06272">
        <w:rPr>
          <w:rFonts w:ascii="Gill Sans MT" w:hAnsi="Gill Sans MT"/>
          <w:sz w:val="22"/>
          <w:szCs w:val="22"/>
        </w:rPr>
        <w:lastRenderedPageBreak/>
        <w:t>COUNCIL MEETING REMOTE PARTICIPATION POLICY</w:t>
      </w:r>
      <w:bookmarkEnd w:id="434"/>
    </w:p>
    <w:p w14:paraId="0A0EB0FA" w14:textId="77777777" w:rsidR="004065A2" w:rsidRPr="00F06272" w:rsidRDefault="004065A2" w:rsidP="00F06272">
      <w:pPr>
        <w:rPr>
          <w:rFonts w:ascii="Gill Sans MT" w:hAnsi="Gill Sans MT"/>
          <w:b/>
          <w:sz w:val="22"/>
          <w:szCs w:val="22"/>
          <w:u w:val="single"/>
        </w:rPr>
      </w:pPr>
    </w:p>
    <w:p w14:paraId="70A828C1" w14:textId="77777777" w:rsidR="004065A2" w:rsidRPr="00F06272" w:rsidRDefault="004065A2" w:rsidP="00F06272">
      <w:pPr>
        <w:pStyle w:val="ListParagraph"/>
        <w:spacing w:after="0" w:line="240" w:lineRule="auto"/>
        <w:ind w:left="0"/>
        <w:contextualSpacing w:val="0"/>
        <w:rPr>
          <w:rFonts w:ascii="Gill Sans MT" w:hAnsi="Gill Sans MT"/>
          <w:b/>
        </w:rPr>
      </w:pPr>
      <w:r w:rsidRPr="00F06272">
        <w:rPr>
          <w:rFonts w:ascii="Gill Sans MT" w:hAnsi="Gill Sans MT"/>
          <w:b/>
        </w:rPr>
        <w:t>REFERENCE</w:t>
      </w:r>
    </w:p>
    <w:p w14:paraId="7E306E51" w14:textId="77777777" w:rsidR="004065A2" w:rsidRPr="00F06272" w:rsidRDefault="004065A2" w:rsidP="00F06272">
      <w:pPr>
        <w:numPr>
          <w:ilvl w:val="0"/>
          <w:numId w:val="3"/>
        </w:numPr>
        <w:autoSpaceDE w:val="0"/>
        <w:autoSpaceDN w:val="0"/>
        <w:adjustRightInd w:val="0"/>
        <w:jc w:val="both"/>
        <w:rPr>
          <w:rFonts w:ascii="Gill Sans MT" w:hAnsi="Gill Sans MT" w:cs="Verdana"/>
          <w:sz w:val="22"/>
          <w:szCs w:val="22"/>
        </w:rPr>
      </w:pPr>
      <w:r w:rsidRPr="00F06272">
        <w:rPr>
          <w:rFonts w:ascii="Gill Sans MT" w:hAnsi="Gill Sans MT" w:cs="Verdana"/>
          <w:sz w:val="22"/>
          <w:szCs w:val="22"/>
        </w:rPr>
        <w:t>Virginia Freedom of Information Act Section 2.2-3708.1</w:t>
      </w:r>
    </w:p>
    <w:p w14:paraId="23052385" w14:textId="77777777" w:rsidR="004065A2" w:rsidRPr="00F06272" w:rsidRDefault="004065A2" w:rsidP="00F06272">
      <w:pPr>
        <w:contextualSpacing/>
        <w:jc w:val="both"/>
        <w:rPr>
          <w:rFonts w:ascii="Gill Sans MT" w:hAnsi="Gill Sans MT" w:cs="Arial"/>
          <w:sz w:val="22"/>
          <w:szCs w:val="22"/>
        </w:rPr>
      </w:pPr>
    </w:p>
    <w:p w14:paraId="1730762B" w14:textId="77777777" w:rsidR="004065A2" w:rsidRPr="00343832" w:rsidRDefault="004065A2" w:rsidP="00F06272">
      <w:pPr>
        <w:pStyle w:val="ListParagraph"/>
        <w:spacing w:after="0" w:line="240" w:lineRule="auto"/>
        <w:ind w:left="0"/>
        <w:contextualSpacing w:val="0"/>
        <w:rPr>
          <w:rFonts w:ascii="Gill Sans MT" w:hAnsi="Gill Sans MT"/>
          <w:b/>
        </w:rPr>
      </w:pPr>
      <w:r w:rsidRPr="00F06272">
        <w:rPr>
          <w:rFonts w:ascii="Gill Sans MT" w:hAnsi="Gill Sans MT"/>
          <w:b/>
        </w:rPr>
        <w:t>POLICY</w:t>
      </w:r>
    </w:p>
    <w:p w14:paraId="393202B9" w14:textId="77777777" w:rsidR="004065A2" w:rsidRPr="00F06272" w:rsidRDefault="004065A2" w:rsidP="00F06272">
      <w:pPr>
        <w:jc w:val="both"/>
        <w:rPr>
          <w:rFonts w:ascii="Gill Sans MT" w:hAnsi="Gill Sans MT"/>
          <w:sz w:val="22"/>
          <w:szCs w:val="22"/>
        </w:rPr>
      </w:pPr>
      <w:r w:rsidRPr="00F06272">
        <w:rPr>
          <w:rFonts w:ascii="Gill Sans MT" w:hAnsi="Gill Sans MT"/>
          <w:sz w:val="22"/>
          <w:szCs w:val="22"/>
        </w:rPr>
        <w:t xml:space="preserve">Alexandria/Arlington Regional Workforce Council (Council) will allow </w:t>
      </w:r>
      <w:r w:rsidR="004F2F29" w:rsidRPr="00F06272">
        <w:rPr>
          <w:rFonts w:ascii="Gill Sans MT" w:hAnsi="Gill Sans MT"/>
          <w:sz w:val="22"/>
          <w:szCs w:val="22"/>
        </w:rPr>
        <w:t>a member</w:t>
      </w:r>
      <w:r w:rsidRPr="00F06272">
        <w:rPr>
          <w:rFonts w:ascii="Gill Sans MT" w:hAnsi="Gill Sans MT"/>
          <w:sz w:val="22"/>
          <w:szCs w:val="22"/>
        </w:rPr>
        <w:t xml:space="preserve"> to participate in </w:t>
      </w:r>
      <w:r w:rsidR="00D81F1C" w:rsidRPr="00F06272">
        <w:rPr>
          <w:rFonts w:ascii="Gill Sans MT" w:hAnsi="Gill Sans MT"/>
          <w:sz w:val="22"/>
          <w:szCs w:val="22"/>
        </w:rPr>
        <w:t>a meeting</w:t>
      </w:r>
      <w:r w:rsidRPr="00F06272">
        <w:rPr>
          <w:rFonts w:ascii="Gill Sans MT" w:hAnsi="Gill Sans MT"/>
          <w:sz w:val="22"/>
          <w:szCs w:val="22"/>
        </w:rPr>
        <w:t xml:space="preserve"> through electronic communication means from a remote location that is not open to the public only as follows:</w:t>
      </w:r>
    </w:p>
    <w:p w14:paraId="4E9F4866" w14:textId="77777777" w:rsidR="004F2F29" w:rsidRPr="00F06272" w:rsidRDefault="00581939" w:rsidP="00F06272">
      <w:pPr>
        <w:pStyle w:val="ListParagraph"/>
        <w:numPr>
          <w:ilvl w:val="0"/>
          <w:numId w:val="3"/>
        </w:numPr>
        <w:spacing w:after="0" w:line="240" w:lineRule="auto"/>
        <w:jc w:val="both"/>
        <w:rPr>
          <w:rFonts w:ascii="Gill Sans MT" w:hAnsi="Gill Sans MT"/>
        </w:rPr>
      </w:pPr>
      <w:r w:rsidRPr="00F06272">
        <w:rPr>
          <w:rFonts w:ascii="Gill Sans MT" w:hAnsi="Gill Sans MT"/>
        </w:rPr>
        <w:t xml:space="preserve">If </w:t>
      </w:r>
      <w:r w:rsidR="004065A2" w:rsidRPr="00F06272">
        <w:rPr>
          <w:rFonts w:ascii="Gill Sans MT" w:hAnsi="Gill Sans MT"/>
        </w:rPr>
        <w:t>the member notifies the chair of the Council that such member is unable to attend the meeting due to an emergency or personal matter</w:t>
      </w:r>
      <w:r w:rsidRPr="00F06272">
        <w:rPr>
          <w:rFonts w:ascii="Gill Sans MT" w:hAnsi="Gill Sans MT"/>
        </w:rPr>
        <w:t xml:space="preserve">. </w:t>
      </w:r>
      <w:r w:rsidR="004065A2" w:rsidRPr="00F06272">
        <w:rPr>
          <w:rFonts w:ascii="Gill Sans MT" w:hAnsi="Gill Sans MT"/>
        </w:rPr>
        <w:t xml:space="preserve"> Such participation by the member shall be limited each calendar year to </w:t>
      </w:r>
      <w:r w:rsidRPr="00F06272">
        <w:rPr>
          <w:rFonts w:ascii="Gill Sans MT" w:hAnsi="Gill Sans MT"/>
        </w:rPr>
        <w:t>2</w:t>
      </w:r>
      <w:r w:rsidR="004065A2" w:rsidRPr="00F06272">
        <w:rPr>
          <w:rFonts w:ascii="Gill Sans MT" w:hAnsi="Gill Sans MT"/>
        </w:rPr>
        <w:t xml:space="preserve"> meetings or 25 percent of the meetings of the </w:t>
      </w:r>
      <w:r w:rsidR="004F2F29" w:rsidRPr="00F06272">
        <w:rPr>
          <w:rFonts w:ascii="Gill Sans MT" w:hAnsi="Gill Sans MT"/>
        </w:rPr>
        <w:t>Council</w:t>
      </w:r>
      <w:r w:rsidRPr="00F06272">
        <w:rPr>
          <w:rFonts w:ascii="Gill Sans MT" w:hAnsi="Gill Sans MT"/>
        </w:rPr>
        <w:t>, whichever is fewer.</w:t>
      </w:r>
      <w:r w:rsidR="0097619D" w:rsidRPr="00F06272">
        <w:rPr>
          <w:rFonts w:ascii="Gill Sans MT" w:hAnsi="Gill Sans MT"/>
        </w:rPr>
        <w:t xml:space="preserve"> Or, </w:t>
      </w:r>
    </w:p>
    <w:p w14:paraId="4FA95F0C" w14:textId="77777777" w:rsidR="004F2F29" w:rsidRPr="00F06272" w:rsidRDefault="004065A2" w:rsidP="00F06272">
      <w:pPr>
        <w:pStyle w:val="ListParagraph"/>
        <w:numPr>
          <w:ilvl w:val="0"/>
          <w:numId w:val="3"/>
        </w:numPr>
        <w:spacing w:after="0" w:line="240" w:lineRule="auto"/>
        <w:jc w:val="both"/>
        <w:rPr>
          <w:rFonts w:ascii="Gill Sans MT" w:hAnsi="Gill Sans MT"/>
        </w:rPr>
      </w:pPr>
      <w:r w:rsidRPr="00F06272">
        <w:rPr>
          <w:rFonts w:ascii="Gill Sans MT" w:hAnsi="Gill Sans MT"/>
        </w:rPr>
        <w:t xml:space="preserve">If a member notifies the chair that such member is unable to attend </w:t>
      </w:r>
      <w:r w:rsidR="00581939" w:rsidRPr="00F06272">
        <w:rPr>
          <w:rFonts w:ascii="Gill Sans MT" w:hAnsi="Gill Sans MT"/>
        </w:rPr>
        <w:t>the</w:t>
      </w:r>
      <w:r w:rsidRPr="00F06272">
        <w:rPr>
          <w:rFonts w:ascii="Gill Sans MT" w:hAnsi="Gill Sans MT"/>
        </w:rPr>
        <w:t xml:space="preserve"> meeting due to a temporary or permanent disability or other medical con</w:t>
      </w:r>
      <w:r w:rsidR="00581939" w:rsidRPr="00F06272">
        <w:rPr>
          <w:rFonts w:ascii="Gill Sans MT" w:hAnsi="Gill Sans MT"/>
        </w:rPr>
        <w:t>dition that prevents the member’s physical attendance</w:t>
      </w:r>
      <w:r w:rsidR="004F2F29" w:rsidRPr="00F06272">
        <w:rPr>
          <w:rFonts w:ascii="Gill Sans MT" w:hAnsi="Gill Sans MT"/>
        </w:rPr>
        <w:t>.</w:t>
      </w:r>
      <w:r w:rsidR="0097619D" w:rsidRPr="00F06272">
        <w:rPr>
          <w:rFonts w:ascii="Gill Sans MT" w:hAnsi="Gill Sans MT"/>
        </w:rPr>
        <w:t xml:space="preserve"> Or, </w:t>
      </w:r>
    </w:p>
    <w:p w14:paraId="2FB04213" w14:textId="77777777" w:rsidR="004F2F29" w:rsidRPr="00F06272" w:rsidRDefault="00581939" w:rsidP="00F06272">
      <w:pPr>
        <w:pStyle w:val="ListParagraph"/>
        <w:numPr>
          <w:ilvl w:val="0"/>
          <w:numId w:val="3"/>
        </w:numPr>
        <w:spacing w:after="0" w:line="240" w:lineRule="auto"/>
        <w:jc w:val="both"/>
        <w:rPr>
          <w:rFonts w:ascii="Gill Sans MT" w:hAnsi="Gill Sans MT"/>
        </w:rPr>
      </w:pPr>
      <w:r w:rsidRPr="00F06272">
        <w:rPr>
          <w:rFonts w:ascii="Gill Sans MT" w:hAnsi="Gill Sans MT"/>
        </w:rPr>
        <w:t xml:space="preserve">If </w:t>
      </w:r>
      <w:r w:rsidR="004F2F29" w:rsidRPr="00F06272">
        <w:rPr>
          <w:rFonts w:ascii="Gill Sans MT" w:hAnsi="Gill Sans MT"/>
        </w:rPr>
        <w:t>the</w:t>
      </w:r>
      <w:r w:rsidR="004065A2" w:rsidRPr="00F06272">
        <w:rPr>
          <w:rFonts w:ascii="Gill Sans MT" w:hAnsi="Gill Sans MT"/>
        </w:rPr>
        <w:t xml:space="preserve"> member notifies the chair </w:t>
      </w:r>
      <w:r w:rsidR="004F2F29" w:rsidRPr="00F06272">
        <w:rPr>
          <w:rFonts w:ascii="Gill Sans MT" w:hAnsi="Gill Sans MT"/>
        </w:rPr>
        <w:t>that such member’</w:t>
      </w:r>
      <w:r w:rsidR="004065A2" w:rsidRPr="00F06272">
        <w:rPr>
          <w:rFonts w:ascii="Gill Sans MT" w:hAnsi="Gill Sans MT"/>
        </w:rPr>
        <w:t>s principal residence is more than 60 miles from t</w:t>
      </w:r>
      <w:r w:rsidR="004F2F29" w:rsidRPr="00F06272">
        <w:rPr>
          <w:rFonts w:ascii="Gill Sans MT" w:hAnsi="Gill Sans MT"/>
        </w:rPr>
        <w:t>he meeting location.</w:t>
      </w:r>
    </w:p>
    <w:p w14:paraId="17E3B044" w14:textId="77777777" w:rsidR="00343832" w:rsidRDefault="00343832" w:rsidP="00F06272">
      <w:pPr>
        <w:jc w:val="both"/>
        <w:rPr>
          <w:rFonts w:ascii="Gill Sans MT" w:hAnsi="Gill Sans MT"/>
          <w:sz w:val="22"/>
          <w:szCs w:val="22"/>
        </w:rPr>
      </w:pPr>
    </w:p>
    <w:p w14:paraId="14EDE09F" w14:textId="77777777" w:rsidR="004F2F29" w:rsidRPr="00F06272" w:rsidRDefault="004B44FE" w:rsidP="00F06272">
      <w:pPr>
        <w:jc w:val="both"/>
        <w:rPr>
          <w:rFonts w:ascii="Gill Sans MT" w:hAnsi="Gill Sans MT"/>
          <w:sz w:val="22"/>
          <w:szCs w:val="22"/>
        </w:rPr>
      </w:pPr>
      <w:r w:rsidRPr="00F06272">
        <w:rPr>
          <w:rFonts w:ascii="Gill Sans MT" w:hAnsi="Gill Sans MT"/>
          <w:sz w:val="22"/>
          <w:szCs w:val="22"/>
        </w:rPr>
        <w:t xml:space="preserve">A quorum of the Council must be physically assembled for remote participation to be allowed.   </w:t>
      </w:r>
      <w:r w:rsidR="00D81F1C" w:rsidRPr="00F06272">
        <w:rPr>
          <w:rFonts w:ascii="Gill Sans MT" w:hAnsi="Gill Sans MT"/>
          <w:sz w:val="22"/>
          <w:szCs w:val="22"/>
        </w:rPr>
        <w:t>Should the member be allowed to participate in the meeting remotely, the Council’s Executive Director must ensure that the following actions are taken:</w:t>
      </w:r>
    </w:p>
    <w:p w14:paraId="04CEE4EB" w14:textId="77777777" w:rsidR="004F2F29" w:rsidRPr="00F06272" w:rsidRDefault="004B44FE" w:rsidP="00567C7F">
      <w:pPr>
        <w:pStyle w:val="ListParagraph"/>
        <w:numPr>
          <w:ilvl w:val="0"/>
          <w:numId w:val="49"/>
        </w:numPr>
        <w:spacing w:after="0" w:line="240" w:lineRule="auto"/>
        <w:ind w:left="720"/>
        <w:jc w:val="both"/>
        <w:rPr>
          <w:rFonts w:ascii="Gill Sans MT" w:hAnsi="Gill Sans MT"/>
        </w:rPr>
      </w:pPr>
      <w:r w:rsidRPr="00F06272">
        <w:rPr>
          <w:rFonts w:ascii="Gill Sans MT" w:hAnsi="Gill Sans MT"/>
        </w:rPr>
        <w:t xml:space="preserve">The member’s specific reason for remote participation must be included in the meeting </w:t>
      </w:r>
      <w:r w:rsidR="00581939" w:rsidRPr="00F06272">
        <w:rPr>
          <w:rFonts w:ascii="Gill Sans MT" w:hAnsi="Gill Sans MT"/>
        </w:rPr>
        <w:t>minutes</w:t>
      </w:r>
      <w:r w:rsidR="0097619D" w:rsidRPr="00F06272">
        <w:rPr>
          <w:rFonts w:ascii="Gill Sans MT" w:hAnsi="Gill Sans MT"/>
        </w:rPr>
        <w:t>, including details of remote location</w:t>
      </w:r>
      <w:r w:rsidR="00581939" w:rsidRPr="00F06272">
        <w:rPr>
          <w:rFonts w:ascii="Gill Sans MT" w:hAnsi="Gill Sans MT"/>
        </w:rPr>
        <w:t xml:space="preserve">. If the member’s participation from a remote location is disapproved </w:t>
      </w:r>
      <w:r w:rsidRPr="00F06272">
        <w:rPr>
          <w:rFonts w:ascii="Gill Sans MT" w:hAnsi="Gill Sans MT"/>
        </w:rPr>
        <w:t xml:space="preserve">by the majority of the </w:t>
      </w:r>
      <w:r w:rsidR="00732F4A" w:rsidRPr="00F06272">
        <w:rPr>
          <w:rFonts w:ascii="Gill Sans MT" w:hAnsi="Gill Sans MT"/>
        </w:rPr>
        <w:t>C</w:t>
      </w:r>
      <w:r w:rsidRPr="00F06272">
        <w:rPr>
          <w:rFonts w:ascii="Gill Sans MT" w:hAnsi="Gill Sans MT"/>
        </w:rPr>
        <w:t>ouncil who are physically present at the meeting</w:t>
      </w:r>
      <w:r w:rsidR="00732F4A" w:rsidRPr="00F06272">
        <w:rPr>
          <w:rFonts w:ascii="Gill Sans MT" w:hAnsi="Gill Sans MT"/>
        </w:rPr>
        <w:t xml:space="preserve"> location</w:t>
      </w:r>
      <w:r w:rsidRPr="00F06272">
        <w:rPr>
          <w:rFonts w:ascii="Gill Sans MT" w:hAnsi="Gill Sans MT"/>
        </w:rPr>
        <w:t xml:space="preserve">, then </w:t>
      </w:r>
      <w:r w:rsidR="00581939" w:rsidRPr="00F06272">
        <w:rPr>
          <w:rFonts w:ascii="Gill Sans MT" w:hAnsi="Gill Sans MT"/>
        </w:rPr>
        <w:t>such disapproval shall be recorded in the minutes with specificity.</w:t>
      </w:r>
    </w:p>
    <w:p w14:paraId="1030C4D8" w14:textId="77777777" w:rsidR="004065A2" w:rsidRPr="00F06272" w:rsidRDefault="004065A2" w:rsidP="00567C7F">
      <w:pPr>
        <w:pStyle w:val="ListParagraph"/>
        <w:numPr>
          <w:ilvl w:val="0"/>
          <w:numId w:val="48"/>
        </w:numPr>
        <w:spacing w:after="0" w:line="240" w:lineRule="auto"/>
        <w:jc w:val="both"/>
        <w:rPr>
          <w:rFonts w:ascii="Gill Sans MT" w:hAnsi="Gill Sans MT"/>
        </w:rPr>
      </w:pPr>
      <w:r w:rsidRPr="00F06272">
        <w:rPr>
          <w:rFonts w:ascii="Gill Sans MT" w:hAnsi="Gill Sans MT"/>
        </w:rPr>
        <w:t xml:space="preserve">The </w:t>
      </w:r>
      <w:r w:rsidR="004B44FE" w:rsidRPr="00F06272">
        <w:rPr>
          <w:rFonts w:ascii="Gill Sans MT" w:hAnsi="Gill Sans MT"/>
        </w:rPr>
        <w:t>Council</w:t>
      </w:r>
      <w:r w:rsidRPr="00F06272">
        <w:rPr>
          <w:rFonts w:ascii="Gill Sans MT" w:hAnsi="Gill Sans MT"/>
        </w:rPr>
        <w:t xml:space="preserve"> makes arrangements for the voice of the remote participant to be heard by all persons at the meeting</w:t>
      </w:r>
      <w:r w:rsidR="00732F4A" w:rsidRPr="00F06272">
        <w:rPr>
          <w:rFonts w:ascii="Gill Sans MT" w:hAnsi="Gill Sans MT"/>
        </w:rPr>
        <w:t xml:space="preserve"> location</w:t>
      </w:r>
      <w:r w:rsidRPr="00F06272">
        <w:rPr>
          <w:rFonts w:ascii="Gill Sans MT" w:hAnsi="Gill Sans MT"/>
        </w:rPr>
        <w:t xml:space="preserve">. </w:t>
      </w:r>
    </w:p>
    <w:p w14:paraId="39FC5229" w14:textId="77777777" w:rsidR="00057A9B" w:rsidRPr="00F06272" w:rsidRDefault="00057A9B" w:rsidP="00F06272">
      <w:pPr>
        <w:jc w:val="both"/>
        <w:rPr>
          <w:rFonts w:ascii="Gill Sans MT" w:hAnsi="Gill Sans MT"/>
          <w:sz w:val="22"/>
          <w:szCs w:val="22"/>
        </w:rPr>
      </w:pPr>
    </w:p>
    <w:p w14:paraId="1FE8B182" w14:textId="77777777" w:rsidR="00057A9B" w:rsidRPr="00F06272" w:rsidRDefault="00057A9B" w:rsidP="00F06272">
      <w:pPr>
        <w:rPr>
          <w:rFonts w:ascii="Gill Sans MT" w:hAnsi="Gill Sans MT"/>
          <w:sz w:val="22"/>
          <w:szCs w:val="22"/>
        </w:rPr>
      </w:pPr>
      <w:r w:rsidRPr="00F06272">
        <w:rPr>
          <w:rFonts w:ascii="Gill Sans MT" w:hAnsi="Gill Sans MT"/>
          <w:sz w:val="22"/>
          <w:szCs w:val="22"/>
        </w:rPr>
        <w:br w:type="page"/>
      </w:r>
    </w:p>
    <w:p w14:paraId="3CEE8E0F" w14:textId="77777777" w:rsidR="00057A9B" w:rsidRPr="00F06272" w:rsidRDefault="00F12D23" w:rsidP="00F06272">
      <w:pPr>
        <w:pStyle w:val="Heading2"/>
        <w:rPr>
          <w:rFonts w:ascii="Gill Sans MT" w:hAnsi="Gill Sans MT" w:cs="Verdana,Bold"/>
          <w:bCs/>
          <w:sz w:val="22"/>
          <w:szCs w:val="22"/>
        </w:rPr>
      </w:pPr>
      <w:bookmarkStart w:id="435" w:name="_Toc490830447"/>
      <w:r w:rsidRPr="00F06272">
        <w:rPr>
          <w:rFonts w:ascii="Gill Sans MT" w:hAnsi="Gill Sans MT"/>
          <w:sz w:val="22"/>
          <w:szCs w:val="22"/>
        </w:rPr>
        <w:lastRenderedPageBreak/>
        <w:t>INCUMBENT WORKER POLICY</w:t>
      </w:r>
      <w:bookmarkEnd w:id="435"/>
    </w:p>
    <w:p w14:paraId="26CCBA61" w14:textId="77777777" w:rsidR="00057A9B" w:rsidRPr="00F06272" w:rsidRDefault="00057A9B" w:rsidP="00F06272">
      <w:pPr>
        <w:jc w:val="both"/>
        <w:rPr>
          <w:rFonts w:ascii="Gill Sans MT" w:hAnsi="Gill Sans MT"/>
          <w:b/>
          <w:sz w:val="22"/>
          <w:szCs w:val="22"/>
          <w:u w:val="single"/>
        </w:rPr>
      </w:pPr>
    </w:p>
    <w:p w14:paraId="1716E86B" w14:textId="77777777" w:rsidR="00057A9B" w:rsidRPr="00F06272" w:rsidRDefault="00057A9B" w:rsidP="00F06272">
      <w:pPr>
        <w:pStyle w:val="ListParagraph"/>
        <w:spacing w:after="0" w:line="240" w:lineRule="auto"/>
        <w:ind w:left="0"/>
        <w:contextualSpacing w:val="0"/>
        <w:jc w:val="both"/>
        <w:rPr>
          <w:rFonts w:ascii="Gill Sans MT" w:hAnsi="Gill Sans MT"/>
          <w:b/>
        </w:rPr>
      </w:pPr>
      <w:r w:rsidRPr="00F06272">
        <w:rPr>
          <w:rFonts w:ascii="Gill Sans MT" w:hAnsi="Gill Sans MT"/>
          <w:b/>
        </w:rPr>
        <w:t>REFERENCE</w:t>
      </w:r>
    </w:p>
    <w:p w14:paraId="64DF07CB" w14:textId="77777777" w:rsidR="00057A9B" w:rsidRPr="00F06272" w:rsidRDefault="00057A9B" w:rsidP="00567C7F">
      <w:pPr>
        <w:pStyle w:val="Default"/>
        <w:numPr>
          <w:ilvl w:val="0"/>
          <w:numId w:val="48"/>
        </w:numPr>
        <w:jc w:val="both"/>
        <w:rPr>
          <w:rFonts w:ascii="Gill Sans MT" w:hAnsi="Gill Sans MT" w:cs="Calibri"/>
          <w:sz w:val="22"/>
          <w:szCs w:val="22"/>
        </w:rPr>
      </w:pPr>
      <w:r w:rsidRPr="00F06272">
        <w:rPr>
          <w:rFonts w:ascii="Gill Sans MT" w:hAnsi="Gill Sans MT" w:cs="Verdana"/>
          <w:sz w:val="22"/>
          <w:szCs w:val="22"/>
        </w:rPr>
        <w:t xml:space="preserve">Virginia Board of Workforce Development </w:t>
      </w:r>
      <w:r w:rsidRPr="00F06272">
        <w:rPr>
          <w:rFonts w:ascii="Gill Sans MT" w:hAnsi="Gill Sans MT" w:cs="Calibri"/>
          <w:sz w:val="22"/>
          <w:szCs w:val="22"/>
        </w:rPr>
        <w:t>Policy Number 15-00</w:t>
      </w:r>
    </w:p>
    <w:p w14:paraId="5B3AD60E" w14:textId="77777777" w:rsidR="00057A9B" w:rsidRPr="00F06272" w:rsidRDefault="00057A9B" w:rsidP="00567C7F">
      <w:pPr>
        <w:pStyle w:val="Default"/>
        <w:numPr>
          <w:ilvl w:val="0"/>
          <w:numId w:val="48"/>
        </w:numPr>
        <w:jc w:val="both"/>
        <w:rPr>
          <w:rFonts w:ascii="Gill Sans MT" w:hAnsi="Gill Sans MT" w:cs="Calibri"/>
          <w:sz w:val="22"/>
          <w:szCs w:val="22"/>
        </w:rPr>
      </w:pPr>
      <w:r w:rsidRPr="00F06272">
        <w:rPr>
          <w:rFonts w:ascii="Gill Sans MT" w:hAnsi="Gill Sans MT" w:cs="Calibri"/>
          <w:sz w:val="22"/>
          <w:szCs w:val="22"/>
        </w:rPr>
        <w:t>Workforce Innovation and Opportunity Act of 2014 Section 122 and Section 134</w:t>
      </w:r>
    </w:p>
    <w:p w14:paraId="7B32B2B8" w14:textId="77777777" w:rsidR="00057A9B" w:rsidRPr="00F06272" w:rsidRDefault="00057A9B" w:rsidP="00F06272">
      <w:pPr>
        <w:contextualSpacing/>
        <w:jc w:val="both"/>
        <w:rPr>
          <w:rFonts w:ascii="Gill Sans MT" w:hAnsi="Gill Sans MT" w:cs="Arial"/>
          <w:sz w:val="22"/>
          <w:szCs w:val="22"/>
        </w:rPr>
      </w:pPr>
    </w:p>
    <w:p w14:paraId="62FF42AA" w14:textId="77777777" w:rsidR="00057A9B" w:rsidRPr="00F06272" w:rsidRDefault="00057A9B" w:rsidP="00F06272">
      <w:pPr>
        <w:pStyle w:val="ListParagraph"/>
        <w:spacing w:after="0" w:line="240" w:lineRule="auto"/>
        <w:ind w:left="0"/>
        <w:contextualSpacing w:val="0"/>
        <w:jc w:val="both"/>
        <w:rPr>
          <w:rFonts w:ascii="Gill Sans MT" w:hAnsi="Gill Sans MT"/>
          <w:b/>
        </w:rPr>
      </w:pPr>
      <w:r w:rsidRPr="00F06272">
        <w:rPr>
          <w:rFonts w:ascii="Gill Sans MT" w:hAnsi="Gill Sans MT"/>
          <w:b/>
        </w:rPr>
        <w:t>POLICY</w:t>
      </w:r>
    </w:p>
    <w:p w14:paraId="75AD5D7B" w14:textId="77777777" w:rsidR="00C3543A" w:rsidRPr="00F06272" w:rsidRDefault="00E96250" w:rsidP="00F06272">
      <w:pPr>
        <w:pStyle w:val="ListParagraph"/>
        <w:spacing w:after="0" w:line="240" w:lineRule="auto"/>
        <w:ind w:left="0"/>
        <w:jc w:val="both"/>
        <w:rPr>
          <w:rFonts w:ascii="Gill Sans MT" w:hAnsi="Gill Sans MT"/>
        </w:rPr>
      </w:pPr>
      <w:r w:rsidRPr="00F06272">
        <w:rPr>
          <w:rFonts w:ascii="Gill Sans MT" w:hAnsi="Gill Sans MT"/>
        </w:rPr>
        <w:t xml:space="preserve">WIOA funds </w:t>
      </w:r>
      <w:r w:rsidR="0053274A" w:rsidRPr="00F06272">
        <w:rPr>
          <w:rFonts w:ascii="Gill Sans MT" w:hAnsi="Gill Sans MT"/>
        </w:rPr>
        <w:t>can</w:t>
      </w:r>
      <w:r w:rsidRPr="00F06272">
        <w:rPr>
          <w:rFonts w:ascii="Gill Sans MT" w:hAnsi="Gill Sans MT"/>
        </w:rPr>
        <w:t xml:space="preserve"> be made available through a process designed to assist Alexandria City and Arlington County businesses, which could include a single firm or a group of firms that share similar workforce needs, using a sector strategy approach to meet the skills training needs of their incumbent workforce.</w:t>
      </w:r>
    </w:p>
    <w:p w14:paraId="16E81CD7" w14:textId="77777777" w:rsidR="00C3543A" w:rsidRPr="00F06272" w:rsidRDefault="00C3543A" w:rsidP="00F06272">
      <w:pPr>
        <w:pStyle w:val="ListParagraph"/>
        <w:spacing w:after="0" w:line="240" w:lineRule="auto"/>
        <w:ind w:left="0"/>
        <w:jc w:val="both"/>
        <w:rPr>
          <w:rFonts w:ascii="Gill Sans MT" w:hAnsi="Gill Sans MT"/>
        </w:rPr>
      </w:pPr>
    </w:p>
    <w:p w14:paraId="61A71FF9" w14:textId="77777777" w:rsidR="00C3543A" w:rsidRPr="00F06272" w:rsidRDefault="00E96250" w:rsidP="00F06272">
      <w:pPr>
        <w:pStyle w:val="ListParagraph"/>
        <w:spacing w:after="0" w:line="240" w:lineRule="auto"/>
        <w:ind w:left="0"/>
        <w:jc w:val="both"/>
        <w:rPr>
          <w:rFonts w:ascii="Gill Sans MT" w:hAnsi="Gill Sans MT"/>
        </w:rPr>
      </w:pPr>
      <w:r w:rsidRPr="00F06272">
        <w:rPr>
          <w:rFonts w:ascii="Gill Sans MT" w:hAnsi="Gill Sans MT"/>
          <w:u w:val="single"/>
        </w:rPr>
        <w:t>Incumbent Worker Employee Eligibility</w:t>
      </w:r>
    </w:p>
    <w:p w14:paraId="63827250" w14:textId="77777777" w:rsidR="00E96250" w:rsidRPr="00F06272" w:rsidRDefault="00E96250" w:rsidP="00F06272">
      <w:pPr>
        <w:jc w:val="both"/>
        <w:rPr>
          <w:rFonts w:ascii="Gill Sans MT" w:hAnsi="Gill Sans MT"/>
          <w:sz w:val="22"/>
          <w:szCs w:val="22"/>
        </w:rPr>
      </w:pPr>
      <w:r w:rsidRPr="00F06272">
        <w:rPr>
          <w:rFonts w:ascii="Gill Sans MT" w:hAnsi="Gill Sans MT"/>
          <w:sz w:val="22"/>
          <w:szCs w:val="22"/>
        </w:rPr>
        <w:t>All employees participating in incumbent worker training must meet the eligibility below. An incumbent worker is:</w:t>
      </w:r>
    </w:p>
    <w:p w14:paraId="1E68659E" w14:textId="77777777" w:rsidR="00E96250" w:rsidRPr="00F06272" w:rsidRDefault="00E96250" w:rsidP="00567C7F">
      <w:pPr>
        <w:pStyle w:val="ListParagraph"/>
        <w:numPr>
          <w:ilvl w:val="0"/>
          <w:numId w:val="50"/>
        </w:numPr>
        <w:spacing w:after="0" w:line="240" w:lineRule="auto"/>
        <w:jc w:val="both"/>
        <w:rPr>
          <w:rFonts w:ascii="Gill Sans MT" w:hAnsi="Gill Sans MT"/>
        </w:rPr>
      </w:pPr>
      <w:r w:rsidRPr="00F06272">
        <w:rPr>
          <w:rFonts w:ascii="Gill Sans MT" w:hAnsi="Gill Sans MT"/>
        </w:rPr>
        <w:t>At least 18 years of age;</w:t>
      </w:r>
    </w:p>
    <w:p w14:paraId="260F3039" w14:textId="77777777" w:rsidR="00E96250" w:rsidRPr="00F06272" w:rsidRDefault="00E96250" w:rsidP="00567C7F">
      <w:pPr>
        <w:pStyle w:val="ListParagraph"/>
        <w:numPr>
          <w:ilvl w:val="0"/>
          <w:numId w:val="50"/>
        </w:numPr>
        <w:spacing w:after="0" w:line="240" w:lineRule="auto"/>
        <w:jc w:val="both"/>
        <w:rPr>
          <w:rFonts w:ascii="Gill Sans MT" w:hAnsi="Gill Sans MT"/>
        </w:rPr>
      </w:pPr>
      <w:r w:rsidRPr="00F06272">
        <w:rPr>
          <w:rFonts w:ascii="Gill Sans MT" w:hAnsi="Gill Sans MT"/>
        </w:rPr>
        <w:t>A citizen of the United States or a non-citizen whose status permits employment in the United States;</w:t>
      </w:r>
    </w:p>
    <w:p w14:paraId="2FB9BBAC" w14:textId="77777777" w:rsidR="00E96250" w:rsidRPr="00F06272" w:rsidRDefault="00E96250" w:rsidP="00567C7F">
      <w:pPr>
        <w:pStyle w:val="ListParagraph"/>
        <w:numPr>
          <w:ilvl w:val="0"/>
          <w:numId w:val="50"/>
        </w:numPr>
        <w:spacing w:after="0" w:line="240" w:lineRule="auto"/>
        <w:jc w:val="both"/>
        <w:rPr>
          <w:rFonts w:ascii="Gill Sans MT" w:hAnsi="Gill Sans MT"/>
        </w:rPr>
      </w:pPr>
      <w:r w:rsidRPr="00F06272">
        <w:rPr>
          <w:rFonts w:ascii="Gill Sans MT" w:hAnsi="Gill Sans MT"/>
        </w:rPr>
        <w:t>Males born on or after January 1, 1960 must register with the selective service system within 30 days after their 18th birthday or at least before they reach the age of 26;</w:t>
      </w:r>
    </w:p>
    <w:p w14:paraId="03617B79" w14:textId="77777777" w:rsidR="00C93E1C" w:rsidRPr="00F06272" w:rsidRDefault="00C93E1C" w:rsidP="00567C7F">
      <w:pPr>
        <w:pStyle w:val="ListParagraph"/>
        <w:numPr>
          <w:ilvl w:val="0"/>
          <w:numId w:val="50"/>
        </w:numPr>
        <w:spacing w:after="0" w:line="240" w:lineRule="auto"/>
        <w:jc w:val="both"/>
        <w:rPr>
          <w:rFonts w:ascii="Gill Sans MT" w:hAnsi="Gill Sans MT"/>
        </w:rPr>
      </w:pPr>
      <w:r w:rsidRPr="00F06272">
        <w:rPr>
          <w:rFonts w:ascii="Gill Sans MT" w:hAnsi="Gill Sans MT"/>
        </w:rPr>
        <w:t>Must be a full-time employee of the participating employer for at least 6 months;</w:t>
      </w:r>
    </w:p>
    <w:p w14:paraId="4DCA7718" w14:textId="77777777" w:rsidR="003F359B" w:rsidRPr="00F06272" w:rsidRDefault="003F359B" w:rsidP="00567C7F">
      <w:pPr>
        <w:pStyle w:val="ListParagraph"/>
        <w:numPr>
          <w:ilvl w:val="0"/>
          <w:numId w:val="50"/>
        </w:numPr>
        <w:spacing w:after="0" w:line="240" w:lineRule="auto"/>
        <w:jc w:val="both"/>
        <w:rPr>
          <w:rFonts w:ascii="Gill Sans MT" w:hAnsi="Gill Sans MT"/>
        </w:rPr>
      </w:pPr>
      <w:r w:rsidRPr="00F06272">
        <w:rPr>
          <w:rFonts w:ascii="Gill Sans MT" w:hAnsi="Gill Sans MT" w:cs="Calibri"/>
          <w:bCs/>
          <w:color w:val="000000"/>
        </w:rPr>
        <w:t>Needs skills upgrading or retraining, completion of GED or High School Degree, basic skills upgrade, to retain or be successful in current employment;</w:t>
      </w:r>
    </w:p>
    <w:p w14:paraId="6B47BF04" w14:textId="77777777" w:rsidR="003F359B" w:rsidRPr="00F06272" w:rsidRDefault="00E96250" w:rsidP="00567C7F">
      <w:pPr>
        <w:pStyle w:val="ListParagraph"/>
        <w:numPr>
          <w:ilvl w:val="0"/>
          <w:numId w:val="50"/>
        </w:numPr>
        <w:spacing w:after="0" w:line="240" w:lineRule="auto"/>
        <w:jc w:val="both"/>
        <w:rPr>
          <w:rFonts w:ascii="Gill Sans MT" w:hAnsi="Gill Sans MT"/>
        </w:rPr>
      </w:pPr>
      <w:r w:rsidRPr="00F06272">
        <w:rPr>
          <w:rFonts w:ascii="Gill Sans MT" w:hAnsi="Gill Sans MT"/>
        </w:rPr>
        <w:t>An employee to be trained that works at a facility located in Virginia or working for a staffing agency and placed at a Virginia facility.</w:t>
      </w:r>
    </w:p>
    <w:p w14:paraId="3A77DA7D" w14:textId="77777777" w:rsidR="003F359B" w:rsidRPr="00F06272" w:rsidRDefault="003F359B" w:rsidP="00F06272">
      <w:pPr>
        <w:autoSpaceDE w:val="0"/>
        <w:autoSpaceDN w:val="0"/>
        <w:adjustRightInd w:val="0"/>
        <w:jc w:val="both"/>
        <w:rPr>
          <w:rFonts w:ascii="Gill Sans MT" w:hAnsi="Gill Sans MT" w:cs="Calibri"/>
          <w:bCs/>
          <w:color w:val="000000"/>
          <w:sz w:val="22"/>
          <w:szCs w:val="22"/>
          <w:u w:val="single"/>
        </w:rPr>
      </w:pPr>
    </w:p>
    <w:p w14:paraId="2305C5C1" w14:textId="77777777" w:rsidR="00C3543A" w:rsidRPr="00F06272" w:rsidRDefault="00C3543A" w:rsidP="00F06272">
      <w:pPr>
        <w:autoSpaceDE w:val="0"/>
        <w:autoSpaceDN w:val="0"/>
        <w:adjustRightInd w:val="0"/>
        <w:jc w:val="both"/>
        <w:rPr>
          <w:rFonts w:ascii="Gill Sans MT" w:hAnsi="Gill Sans MT" w:cs="Calibri"/>
          <w:color w:val="000000"/>
          <w:sz w:val="22"/>
          <w:szCs w:val="22"/>
          <w:u w:val="single"/>
        </w:rPr>
      </w:pPr>
      <w:r w:rsidRPr="00F06272">
        <w:rPr>
          <w:rFonts w:ascii="Gill Sans MT" w:hAnsi="Gill Sans MT" w:cs="Calibri"/>
          <w:bCs/>
          <w:color w:val="000000"/>
          <w:sz w:val="22"/>
          <w:szCs w:val="22"/>
          <w:u w:val="single"/>
        </w:rPr>
        <w:t xml:space="preserve">Employer Eligibility </w:t>
      </w:r>
    </w:p>
    <w:p w14:paraId="2F803682" w14:textId="77777777" w:rsidR="003F359B" w:rsidRPr="00F06272" w:rsidRDefault="003F359B" w:rsidP="00567C7F">
      <w:pPr>
        <w:pStyle w:val="ListParagraph"/>
        <w:numPr>
          <w:ilvl w:val="0"/>
          <w:numId w:val="50"/>
        </w:numPr>
        <w:autoSpaceDE w:val="0"/>
        <w:autoSpaceDN w:val="0"/>
        <w:adjustRightInd w:val="0"/>
        <w:spacing w:after="0" w:line="240" w:lineRule="auto"/>
        <w:jc w:val="both"/>
        <w:rPr>
          <w:rFonts w:ascii="Gill Sans MT" w:eastAsia="SymbolMT" w:hAnsi="Gill Sans MT"/>
        </w:rPr>
      </w:pPr>
      <w:r w:rsidRPr="00F06272">
        <w:rPr>
          <w:rFonts w:ascii="Gill Sans MT" w:eastAsia="SymbolMT" w:hAnsi="Gill Sans MT"/>
        </w:rPr>
        <w:t>Private for profit or non-profit businesses</w:t>
      </w:r>
      <w:r w:rsidR="00C93E1C" w:rsidRPr="00F06272">
        <w:rPr>
          <w:rFonts w:ascii="Gill Sans MT" w:eastAsia="SymbolMT" w:hAnsi="Gill Sans MT"/>
        </w:rPr>
        <w:t xml:space="preserve"> o</w:t>
      </w:r>
      <w:r w:rsidRPr="00F06272">
        <w:rPr>
          <w:rFonts w:ascii="Gill Sans MT" w:eastAsia="SymbolMT" w:hAnsi="Gill Sans MT"/>
        </w:rPr>
        <w:t xml:space="preserve">perating in Virginia for entire </w:t>
      </w:r>
      <w:r w:rsidR="003115F1" w:rsidRPr="00F06272">
        <w:rPr>
          <w:rFonts w:ascii="Gill Sans MT" w:eastAsia="SymbolMT" w:hAnsi="Gill Sans MT"/>
        </w:rPr>
        <w:t>twelve-month</w:t>
      </w:r>
      <w:r w:rsidRPr="00F06272">
        <w:rPr>
          <w:rFonts w:ascii="Gill Sans MT" w:eastAsia="SymbolMT" w:hAnsi="Gill Sans MT"/>
        </w:rPr>
        <w:t xml:space="preserve"> period prior to application date</w:t>
      </w:r>
      <w:r w:rsidR="00C93E1C" w:rsidRPr="00F06272">
        <w:rPr>
          <w:rFonts w:ascii="Gill Sans MT" w:eastAsia="SymbolMT" w:hAnsi="Gill Sans MT"/>
        </w:rPr>
        <w:t>;</w:t>
      </w:r>
    </w:p>
    <w:p w14:paraId="64B7F84F" w14:textId="77777777" w:rsidR="003F359B" w:rsidRPr="00F06272" w:rsidRDefault="003F359B" w:rsidP="00567C7F">
      <w:pPr>
        <w:pStyle w:val="ListParagraph"/>
        <w:numPr>
          <w:ilvl w:val="0"/>
          <w:numId w:val="50"/>
        </w:numPr>
        <w:autoSpaceDE w:val="0"/>
        <w:autoSpaceDN w:val="0"/>
        <w:adjustRightInd w:val="0"/>
        <w:spacing w:after="0" w:line="240" w:lineRule="auto"/>
        <w:jc w:val="both"/>
        <w:rPr>
          <w:rFonts w:ascii="Gill Sans MT" w:eastAsia="SymbolMT" w:hAnsi="Gill Sans MT"/>
        </w:rPr>
      </w:pPr>
      <w:r w:rsidRPr="00F06272">
        <w:rPr>
          <w:rFonts w:ascii="Gill Sans MT" w:eastAsia="SymbolMT" w:hAnsi="Gill Sans MT"/>
        </w:rPr>
        <w:t>Current on all Virginia tax obligations</w:t>
      </w:r>
      <w:r w:rsidR="00C93E1C" w:rsidRPr="00F06272">
        <w:rPr>
          <w:rFonts w:ascii="Gill Sans MT" w:eastAsia="SymbolMT" w:hAnsi="Gill Sans MT"/>
        </w:rPr>
        <w:t>;</w:t>
      </w:r>
    </w:p>
    <w:p w14:paraId="00BDDBCD" w14:textId="77777777" w:rsidR="003F359B" w:rsidRPr="00F06272" w:rsidRDefault="003F359B" w:rsidP="00567C7F">
      <w:pPr>
        <w:pStyle w:val="ListParagraph"/>
        <w:numPr>
          <w:ilvl w:val="0"/>
          <w:numId w:val="50"/>
        </w:numPr>
        <w:autoSpaceDE w:val="0"/>
        <w:autoSpaceDN w:val="0"/>
        <w:adjustRightInd w:val="0"/>
        <w:spacing w:after="0" w:line="240" w:lineRule="auto"/>
        <w:jc w:val="both"/>
        <w:rPr>
          <w:rFonts w:ascii="Gill Sans MT" w:hAnsi="Gill Sans MT" w:cs="Calibri"/>
          <w:color w:val="000000"/>
        </w:rPr>
      </w:pPr>
      <w:r w:rsidRPr="00F06272">
        <w:rPr>
          <w:rFonts w:ascii="Gill Sans MT" w:eastAsia="SymbolMT" w:hAnsi="Gill Sans MT"/>
        </w:rPr>
        <w:t>Proposing training for employees in a Virginia facility</w:t>
      </w:r>
      <w:r w:rsidR="00C93E1C" w:rsidRPr="00F06272">
        <w:rPr>
          <w:rFonts w:ascii="Gill Sans MT" w:eastAsia="SymbolMT" w:hAnsi="Gill Sans MT"/>
        </w:rPr>
        <w:t>;</w:t>
      </w:r>
    </w:p>
    <w:p w14:paraId="0EA5E692" w14:textId="77777777" w:rsidR="00C3543A" w:rsidRPr="00F06272" w:rsidRDefault="00C3543A" w:rsidP="00567C7F">
      <w:pPr>
        <w:pStyle w:val="ListParagraph"/>
        <w:numPr>
          <w:ilvl w:val="0"/>
          <w:numId w:val="50"/>
        </w:numPr>
        <w:autoSpaceDE w:val="0"/>
        <w:autoSpaceDN w:val="0"/>
        <w:adjustRightInd w:val="0"/>
        <w:spacing w:after="0" w:line="240" w:lineRule="auto"/>
        <w:jc w:val="both"/>
        <w:rPr>
          <w:rFonts w:ascii="Gill Sans MT" w:hAnsi="Gill Sans MT" w:cs="Calibri"/>
          <w:color w:val="000000"/>
        </w:rPr>
      </w:pPr>
      <w:r w:rsidRPr="00F06272">
        <w:rPr>
          <w:rFonts w:ascii="Gill Sans MT" w:hAnsi="Gill Sans MT" w:cs="Calibri"/>
          <w:color w:val="000000"/>
        </w:rPr>
        <w:t xml:space="preserve">Demonstration of linkages of the training activity to demand occupations and/or regionally targeted industries; </w:t>
      </w:r>
    </w:p>
    <w:p w14:paraId="0D8B3121" w14:textId="77777777" w:rsidR="00C3543A" w:rsidRPr="00F06272" w:rsidRDefault="00C3543A" w:rsidP="00567C7F">
      <w:pPr>
        <w:pStyle w:val="ListParagraph"/>
        <w:numPr>
          <w:ilvl w:val="0"/>
          <w:numId w:val="50"/>
        </w:numPr>
        <w:autoSpaceDE w:val="0"/>
        <w:autoSpaceDN w:val="0"/>
        <w:adjustRightInd w:val="0"/>
        <w:spacing w:after="0" w:line="240" w:lineRule="auto"/>
        <w:jc w:val="both"/>
        <w:rPr>
          <w:rFonts w:ascii="Gill Sans MT" w:hAnsi="Gill Sans MT" w:cs="Calibri"/>
          <w:color w:val="000000"/>
        </w:rPr>
      </w:pPr>
      <w:r w:rsidRPr="00F06272">
        <w:rPr>
          <w:rFonts w:ascii="Gill Sans MT" w:hAnsi="Gill Sans MT" w:cs="Calibri"/>
          <w:color w:val="000000"/>
        </w:rPr>
        <w:t xml:space="preserve">The positive relationship of the training to the competitiveness of a participant and the employer; </w:t>
      </w:r>
    </w:p>
    <w:p w14:paraId="2FE885E9" w14:textId="77777777" w:rsidR="00C3543A" w:rsidRPr="00F06272" w:rsidRDefault="00C3543A" w:rsidP="00567C7F">
      <w:pPr>
        <w:pStyle w:val="ListParagraph"/>
        <w:numPr>
          <w:ilvl w:val="0"/>
          <w:numId w:val="50"/>
        </w:numPr>
        <w:autoSpaceDE w:val="0"/>
        <w:autoSpaceDN w:val="0"/>
        <w:adjustRightInd w:val="0"/>
        <w:spacing w:after="0" w:line="240" w:lineRule="auto"/>
        <w:jc w:val="both"/>
        <w:rPr>
          <w:rFonts w:ascii="Gill Sans MT" w:hAnsi="Gill Sans MT" w:cs="Calibri"/>
          <w:color w:val="000000"/>
        </w:rPr>
      </w:pPr>
      <w:r w:rsidRPr="00F06272">
        <w:rPr>
          <w:rFonts w:ascii="Gill Sans MT" w:hAnsi="Gill Sans MT" w:cs="Calibri"/>
          <w:color w:val="000000"/>
        </w:rPr>
        <w:t>The relative wage and benefit levels of those employees (pre-training and anticipated upon c</w:t>
      </w:r>
      <w:r w:rsidR="00AC0F97" w:rsidRPr="00F06272">
        <w:rPr>
          <w:rFonts w:ascii="Gill Sans MT" w:hAnsi="Gill Sans MT" w:cs="Calibri"/>
          <w:color w:val="000000"/>
        </w:rPr>
        <w:t xml:space="preserve">ompletion of the training); </w:t>
      </w:r>
    </w:p>
    <w:p w14:paraId="0665FF59" w14:textId="77777777" w:rsidR="00AC0F97" w:rsidRPr="00F06272" w:rsidRDefault="00C3543A" w:rsidP="00567C7F">
      <w:pPr>
        <w:pStyle w:val="ListParagraph"/>
        <w:numPr>
          <w:ilvl w:val="0"/>
          <w:numId w:val="50"/>
        </w:numPr>
        <w:autoSpaceDE w:val="0"/>
        <w:autoSpaceDN w:val="0"/>
        <w:adjustRightInd w:val="0"/>
        <w:spacing w:after="0" w:line="240" w:lineRule="auto"/>
        <w:jc w:val="both"/>
        <w:rPr>
          <w:rFonts w:ascii="Gill Sans MT" w:hAnsi="Gill Sans MT" w:cs="Calibri"/>
          <w:color w:val="000000"/>
        </w:rPr>
      </w:pPr>
      <w:r w:rsidRPr="00F06272">
        <w:rPr>
          <w:rFonts w:ascii="Gill Sans MT" w:hAnsi="Gill Sans MT" w:cs="Calibri"/>
          <w:color w:val="000000"/>
        </w:rPr>
        <w:t xml:space="preserve">The potential state, regional, and local economic impact, if any, of the training project. </w:t>
      </w:r>
    </w:p>
    <w:p w14:paraId="12019DF0" w14:textId="77777777" w:rsidR="00C3543A" w:rsidRPr="00F06272" w:rsidRDefault="00AC0F97" w:rsidP="00567C7F">
      <w:pPr>
        <w:pStyle w:val="ListParagraph"/>
        <w:numPr>
          <w:ilvl w:val="0"/>
          <w:numId w:val="50"/>
        </w:numPr>
        <w:autoSpaceDE w:val="0"/>
        <w:autoSpaceDN w:val="0"/>
        <w:adjustRightInd w:val="0"/>
        <w:spacing w:after="0" w:line="240" w:lineRule="auto"/>
        <w:jc w:val="both"/>
        <w:rPr>
          <w:rFonts w:ascii="Gill Sans MT" w:hAnsi="Gill Sans MT" w:cs="Calibri"/>
          <w:color w:val="000000"/>
        </w:rPr>
      </w:pPr>
      <w:r w:rsidRPr="00F06272">
        <w:rPr>
          <w:rFonts w:ascii="Gill Sans MT" w:hAnsi="Gill Sans MT"/>
        </w:rPr>
        <w:t>A non-eligible employer is a b</w:t>
      </w:r>
      <w:r w:rsidR="003F359B" w:rsidRPr="00F06272">
        <w:rPr>
          <w:rFonts w:ascii="Gill Sans MT" w:hAnsi="Gill Sans MT"/>
        </w:rPr>
        <w:t xml:space="preserve">usiness with </w:t>
      </w:r>
      <w:r w:rsidRPr="00F06272">
        <w:rPr>
          <w:rFonts w:ascii="Gill Sans MT" w:hAnsi="Gill Sans MT"/>
        </w:rPr>
        <w:t xml:space="preserve">a </w:t>
      </w:r>
      <w:r w:rsidR="003F359B" w:rsidRPr="00F06272">
        <w:rPr>
          <w:rFonts w:ascii="Gill Sans MT" w:hAnsi="Gill Sans MT"/>
        </w:rPr>
        <w:t>history of failing to provide WIOA participants with continued</w:t>
      </w:r>
      <w:r w:rsidR="00C93E1C" w:rsidRPr="00F06272">
        <w:rPr>
          <w:rFonts w:ascii="Gill Sans MT" w:hAnsi="Gill Sans MT"/>
        </w:rPr>
        <w:t xml:space="preserve"> </w:t>
      </w:r>
      <w:r w:rsidR="003F359B" w:rsidRPr="00F06272">
        <w:rPr>
          <w:rFonts w:ascii="Gill Sans MT" w:hAnsi="Gill Sans MT"/>
        </w:rPr>
        <w:t>employment</w:t>
      </w:r>
      <w:r w:rsidRPr="00F06272">
        <w:rPr>
          <w:rFonts w:ascii="Gill Sans MT" w:hAnsi="Gill Sans MT"/>
        </w:rPr>
        <w:t xml:space="preserve"> or/and a r</w:t>
      </w:r>
      <w:r w:rsidR="003F359B" w:rsidRPr="00F06272">
        <w:rPr>
          <w:rFonts w:ascii="Gill Sans MT" w:hAnsi="Gill Sans MT"/>
        </w:rPr>
        <w:t>ecently relocated business that has resulted in employee separations</w:t>
      </w:r>
      <w:r w:rsidR="00C93E1C" w:rsidRPr="00F06272">
        <w:rPr>
          <w:rFonts w:ascii="Gill Sans MT" w:hAnsi="Gill Sans MT"/>
        </w:rPr>
        <w:t>.</w:t>
      </w:r>
    </w:p>
    <w:p w14:paraId="6314BC8A" w14:textId="77777777" w:rsidR="00AC0F97" w:rsidRPr="00F06272" w:rsidRDefault="00AC0F97" w:rsidP="00F06272">
      <w:pPr>
        <w:autoSpaceDE w:val="0"/>
        <w:autoSpaceDN w:val="0"/>
        <w:adjustRightInd w:val="0"/>
        <w:jc w:val="both"/>
        <w:rPr>
          <w:rFonts w:ascii="Gill Sans MT" w:hAnsi="Gill Sans MT" w:cs="Calibri"/>
          <w:bCs/>
          <w:color w:val="000000"/>
          <w:sz w:val="22"/>
          <w:szCs w:val="22"/>
          <w:u w:val="single"/>
        </w:rPr>
      </w:pPr>
    </w:p>
    <w:p w14:paraId="2D91F31B" w14:textId="77777777" w:rsidR="00C3543A" w:rsidRPr="00F06272" w:rsidRDefault="00C3543A" w:rsidP="00F06272">
      <w:pPr>
        <w:autoSpaceDE w:val="0"/>
        <w:autoSpaceDN w:val="0"/>
        <w:adjustRightInd w:val="0"/>
        <w:jc w:val="both"/>
        <w:rPr>
          <w:rFonts w:ascii="Gill Sans MT" w:hAnsi="Gill Sans MT" w:cs="Calibri"/>
          <w:color w:val="000000"/>
          <w:sz w:val="22"/>
          <w:szCs w:val="22"/>
          <w:u w:val="single"/>
        </w:rPr>
      </w:pPr>
      <w:r w:rsidRPr="00F06272">
        <w:rPr>
          <w:rFonts w:ascii="Gill Sans MT" w:hAnsi="Gill Sans MT" w:cs="Calibri"/>
          <w:bCs/>
          <w:color w:val="000000"/>
          <w:sz w:val="22"/>
          <w:szCs w:val="22"/>
          <w:u w:val="single"/>
        </w:rPr>
        <w:t xml:space="preserve">Funding Available </w:t>
      </w:r>
    </w:p>
    <w:p w14:paraId="5328236E" w14:textId="77777777" w:rsidR="00C3543A" w:rsidRPr="00F06272" w:rsidRDefault="00C3543A" w:rsidP="00F06272">
      <w:pPr>
        <w:pStyle w:val="Default"/>
        <w:jc w:val="both"/>
        <w:rPr>
          <w:rFonts w:ascii="Gill Sans MT" w:hAnsi="Gill Sans MT" w:cs="Calibri"/>
          <w:sz w:val="22"/>
          <w:szCs w:val="22"/>
        </w:rPr>
      </w:pPr>
      <w:r w:rsidRPr="00F06272">
        <w:rPr>
          <w:rFonts w:ascii="Gill Sans MT" w:hAnsi="Gill Sans MT" w:cs="Calibri"/>
          <w:sz w:val="22"/>
          <w:szCs w:val="22"/>
        </w:rPr>
        <w:t xml:space="preserve">Statewide rapid response and local WIOA funds are available to provide incumbent worker training. The Council may reserve and use up to 20 percent of the WIOA Title I Adult and Dislocated Worker funds allocated to the local area to pay for the Federal share of the cost of providing a training program for incumbent workers. </w:t>
      </w:r>
    </w:p>
    <w:p w14:paraId="45E41DE2" w14:textId="77777777" w:rsidR="00C3543A" w:rsidRDefault="00C3543A" w:rsidP="00F06272">
      <w:pPr>
        <w:pStyle w:val="Default"/>
        <w:jc w:val="both"/>
        <w:rPr>
          <w:rFonts w:ascii="Gill Sans MT" w:hAnsi="Gill Sans MT" w:cs="Calibri"/>
          <w:sz w:val="22"/>
          <w:szCs w:val="22"/>
        </w:rPr>
      </w:pPr>
    </w:p>
    <w:p w14:paraId="5B5B48A8" w14:textId="77777777" w:rsidR="00343832" w:rsidRDefault="00343832" w:rsidP="00F06272">
      <w:pPr>
        <w:pStyle w:val="Default"/>
        <w:jc w:val="both"/>
        <w:rPr>
          <w:rFonts w:ascii="Gill Sans MT" w:hAnsi="Gill Sans MT" w:cs="Calibri"/>
          <w:sz w:val="22"/>
          <w:szCs w:val="22"/>
        </w:rPr>
      </w:pPr>
    </w:p>
    <w:p w14:paraId="57FF41E7" w14:textId="77777777" w:rsidR="00343832" w:rsidRPr="00F06272" w:rsidRDefault="00343832" w:rsidP="00F06272">
      <w:pPr>
        <w:pStyle w:val="Default"/>
        <w:jc w:val="both"/>
        <w:rPr>
          <w:rFonts w:ascii="Gill Sans MT" w:hAnsi="Gill Sans MT" w:cs="Calibri"/>
          <w:sz w:val="22"/>
          <w:szCs w:val="22"/>
        </w:rPr>
      </w:pPr>
    </w:p>
    <w:p w14:paraId="769011D5" w14:textId="77777777" w:rsidR="00C3543A" w:rsidRPr="00F06272" w:rsidRDefault="00C3543A" w:rsidP="00F06272">
      <w:pPr>
        <w:autoSpaceDE w:val="0"/>
        <w:autoSpaceDN w:val="0"/>
        <w:adjustRightInd w:val="0"/>
        <w:jc w:val="both"/>
        <w:rPr>
          <w:rFonts w:ascii="Gill Sans MT" w:hAnsi="Gill Sans MT" w:cs="Calibri"/>
          <w:color w:val="000000"/>
          <w:sz w:val="22"/>
          <w:szCs w:val="22"/>
          <w:u w:val="single"/>
        </w:rPr>
      </w:pPr>
      <w:r w:rsidRPr="00F06272">
        <w:rPr>
          <w:rFonts w:ascii="Gill Sans MT" w:hAnsi="Gill Sans MT" w:cs="Calibri"/>
          <w:bCs/>
          <w:color w:val="000000"/>
          <w:sz w:val="22"/>
          <w:szCs w:val="22"/>
          <w:u w:val="single"/>
        </w:rPr>
        <w:lastRenderedPageBreak/>
        <w:t xml:space="preserve">Non-Federal Share </w:t>
      </w:r>
    </w:p>
    <w:p w14:paraId="10090D32" w14:textId="77777777" w:rsidR="00C3543A" w:rsidRPr="00F06272" w:rsidRDefault="00C3543A" w:rsidP="00F06272">
      <w:pPr>
        <w:autoSpaceDE w:val="0"/>
        <w:autoSpaceDN w:val="0"/>
        <w:adjustRightInd w:val="0"/>
        <w:jc w:val="both"/>
        <w:rPr>
          <w:rFonts w:ascii="Gill Sans MT" w:hAnsi="Gill Sans MT" w:cs="Calibri"/>
          <w:color w:val="000000"/>
          <w:sz w:val="22"/>
          <w:szCs w:val="22"/>
        </w:rPr>
      </w:pPr>
      <w:r w:rsidRPr="00F06272">
        <w:rPr>
          <w:rFonts w:ascii="Gill Sans MT" w:hAnsi="Gill Sans MT" w:cs="Calibri"/>
          <w:color w:val="000000"/>
          <w:sz w:val="22"/>
          <w:szCs w:val="22"/>
        </w:rPr>
        <w:t xml:space="preserve">Employers participating in the program are required to pay for the non-Federal share of the cost of providing the training to incumbent workers of the employers. The non-Federal share shall not be less than: </w:t>
      </w:r>
    </w:p>
    <w:p w14:paraId="464BF188" w14:textId="77777777" w:rsidR="00C3543A" w:rsidRPr="00F06272" w:rsidRDefault="00C3543A" w:rsidP="00567C7F">
      <w:pPr>
        <w:pStyle w:val="ListParagraph"/>
        <w:numPr>
          <w:ilvl w:val="0"/>
          <w:numId w:val="51"/>
        </w:numPr>
        <w:autoSpaceDE w:val="0"/>
        <w:autoSpaceDN w:val="0"/>
        <w:adjustRightInd w:val="0"/>
        <w:spacing w:after="0" w:line="240" w:lineRule="auto"/>
        <w:jc w:val="both"/>
        <w:rPr>
          <w:rFonts w:ascii="Gill Sans MT" w:hAnsi="Gill Sans MT" w:cs="Calibri"/>
          <w:color w:val="000000"/>
        </w:rPr>
      </w:pPr>
      <w:r w:rsidRPr="00F06272">
        <w:rPr>
          <w:rFonts w:ascii="Gill Sans MT" w:hAnsi="Gill Sans MT" w:cs="Calibri"/>
          <w:color w:val="000000"/>
        </w:rPr>
        <w:t xml:space="preserve">10 percent of the cost, for employers with not more than 50 employees; </w:t>
      </w:r>
    </w:p>
    <w:p w14:paraId="6A7DDB5A" w14:textId="77777777" w:rsidR="00C3543A" w:rsidRPr="00F06272" w:rsidRDefault="00C3543A" w:rsidP="00567C7F">
      <w:pPr>
        <w:pStyle w:val="ListParagraph"/>
        <w:numPr>
          <w:ilvl w:val="0"/>
          <w:numId w:val="51"/>
        </w:numPr>
        <w:autoSpaceDE w:val="0"/>
        <w:autoSpaceDN w:val="0"/>
        <w:adjustRightInd w:val="0"/>
        <w:spacing w:after="0" w:line="240" w:lineRule="auto"/>
        <w:jc w:val="both"/>
        <w:rPr>
          <w:rFonts w:ascii="Gill Sans MT" w:hAnsi="Gill Sans MT" w:cs="Calibri"/>
          <w:color w:val="000000"/>
        </w:rPr>
      </w:pPr>
      <w:r w:rsidRPr="00F06272">
        <w:rPr>
          <w:rFonts w:ascii="Gill Sans MT" w:hAnsi="Gill Sans MT" w:cs="Calibri"/>
          <w:color w:val="000000"/>
        </w:rPr>
        <w:t xml:space="preserve">25 percent of the cost, for employers with more than 50 employees but not more than 100 employees; and </w:t>
      </w:r>
    </w:p>
    <w:p w14:paraId="7954E994" w14:textId="77777777" w:rsidR="00C3543A" w:rsidRPr="00F06272" w:rsidRDefault="00C3543A" w:rsidP="00567C7F">
      <w:pPr>
        <w:pStyle w:val="ListParagraph"/>
        <w:numPr>
          <w:ilvl w:val="0"/>
          <w:numId w:val="51"/>
        </w:numPr>
        <w:autoSpaceDE w:val="0"/>
        <w:autoSpaceDN w:val="0"/>
        <w:adjustRightInd w:val="0"/>
        <w:spacing w:after="0" w:line="240" w:lineRule="auto"/>
        <w:jc w:val="both"/>
        <w:rPr>
          <w:rFonts w:ascii="Gill Sans MT" w:hAnsi="Gill Sans MT" w:cs="Calibri"/>
          <w:color w:val="000000"/>
        </w:rPr>
      </w:pPr>
      <w:r w:rsidRPr="00F06272">
        <w:rPr>
          <w:rFonts w:ascii="Gill Sans MT" w:hAnsi="Gill Sans MT" w:cs="Calibri"/>
          <w:color w:val="000000"/>
        </w:rPr>
        <w:t xml:space="preserve">50 percent of the cost, for employers with more than 100 employees. </w:t>
      </w:r>
    </w:p>
    <w:p w14:paraId="4991C375" w14:textId="77777777" w:rsidR="00343832" w:rsidRDefault="00343832" w:rsidP="00F06272">
      <w:pPr>
        <w:autoSpaceDE w:val="0"/>
        <w:autoSpaceDN w:val="0"/>
        <w:adjustRightInd w:val="0"/>
        <w:jc w:val="both"/>
        <w:rPr>
          <w:rFonts w:ascii="Gill Sans MT" w:hAnsi="Gill Sans MT" w:cs="Calibri"/>
          <w:color w:val="000000"/>
          <w:sz w:val="22"/>
          <w:szCs w:val="22"/>
        </w:rPr>
      </w:pPr>
    </w:p>
    <w:p w14:paraId="78044088" w14:textId="77777777" w:rsidR="00C3543A" w:rsidRDefault="00C3543A" w:rsidP="00F06272">
      <w:pPr>
        <w:autoSpaceDE w:val="0"/>
        <w:autoSpaceDN w:val="0"/>
        <w:adjustRightInd w:val="0"/>
        <w:jc w:val="both"/>
        <w:rPr>
          <w:rFonts w:ascii="Gill Sans MT" w:hAnsi="Gill Sans MT" w:cs="Calibri"/>
          <w:color w:val="000000"/>
          <w:sz w:val="22"/>
          <w:szCs w:val="22"/>
        </w:rPr>
      </w:pPr>
      <w:r w:rsidRPr="00F06272">
        <w:rPr>
          <w:rFonts w:ascii="Gill Sans MT" w:hAnsi="Gill Sans MT" w:cs="Calibri"/>
          <w:color w:val="000000"/>
          <w:sz w:val="22"/>
          <w:szCs w:val="22"/>
        </w:rPr>
        <w:t>The non-Federal share provided by an employer participating in in an incumbent worker training project may include the amount of the wages paid by the employer to a worker while the worker is participating in the training activity. The employer may provide the share in cash or in-kind, fairly evaluated.</w:t>
      </w:r>
    </w:p>
    <w:p w14:paraId="562CAA39" w14:textId="77777777" w:rsidR="00353E64" w:rsidRDefault="00353E64">
      <w:pPr>
        <w:rPr>
          <w:rFonts w:ascii="Gill Sans MT" w:hAnsi="Gill Sans MT" w:cs="Calibri"/>
          <w:color w:val="000000"/>
          <w:sz w:val="22"/>
          <w:szCs w:val="22"/>
        </w:rPr>
      </w:pPr>
      <w:r>
        <w:rPr>
          <w:rFonts w:ascii="Gill Sans MT" w:hAnsi="Gill Sans MT" w:cs="Calibri"/>
          <w:color w:val="000000"/>
          <w:sz w:val="22"/>
          <w:szCs w:val="22"/>
        </w:rPr>
        <w:br w:type="page"/>
      </w:r>
    </w:p>
    <w:p w14:paraId="0A8B40A0" w14:textId="77777777" w:rsidR="00353E64" w:rsidRPr="00DB5840" w:rsidRDefault="00353E64" w:rsidP="00353E64">
      <w:pPr>
        <w:pStyle w:val="Heading2"/>
        <w:rPr>
          <w:rFonts w:ascii="Gill Sans MT" w:hAnsi="Gill Sans MT"/>
          <w:sz w:val="22"/>
          <w:szCs w:val="22"/>
        </w:rPr>
      </w:pPr>
      <w:bookmarkStart w:id="436" w:name="_Toc490830448"/>
      <w:r w:rsidRPr="00DB5840">
        <w:rPr>
          <w:rFonts w:ascii="Gill Sans MT" w:hAnsi="Gill Sans MT"/>
          <w:sz w:val="22"/>
          <w:szCs w:val="22"/>
        </w:rPr>
        <w:lastRenderedPageBreak/>
        <w:t>CASE MANAGEMENT &amp; CASE NOTES POLICY</w:t>
      </w:r>
      <w:bookmarkEnd w:id="436"/>
    </w:p>
    <w:p w14:paraId="1B3AED87" w14:textId="77777777" w:rsidR="00353E64" w:rsidRPr="00DB5840" w:rsidRDefault="00353E64" w:rsidP="007D4875">
      <w:pPr>
        <w:jc w:val="both"/>
        <w:rPr>
          <w:rFonts w:ascii="Gill Sans MT" w:hAnsi="Gill Sans MT"/>
          <w:sz w:val="22"/>
          <w:szCs w:val="22"/>
        </w:rPr>
      </w:pPr>
    </w:p>
    <w:p w14:paraId="3EB71EBF" w14:textId="77777777" w:rsidR="00877E8B" w:rsidRPr="00DB5840" w:rsidRDefault="007D4875" w:rsidP="00877E8B">
      <w:pPr>
        <w:pStyle w:val="ListParagraph"/>
        <w:spacing w:after="0" w:line="240" w:lineRule="auto"/>
        <w:ind w:left="0"/>
        <w:contextualSpacing w:val="0"/>
        <w:jc w:val="both"/>
        <w:rPr>
          <w:rFonts w:ascii="Gill Sans MT" w:hAnsi="Gill Sans MT"/>
          <w:b/>
        </w:rPr>
      </w:pPr>
      <w:r w:rsidRPr="00DB5840">
        <w:rPr>
          <w:rFonts w:ascii="Gill Sans MT" w:hAnsi="Gill Sans MT"/>
          <w:b/>
        </w:rPr>
        <w:t>REFERENCE</w:t>
      </w:r>
    </w:p>
    <w:p w14:paraId="122362E6" w14:textId="77777777" w:rsidR="007D4875" w:rsidRPr="00DB5840" w:rsidRDefault="00877E8B" w:rsidP="00DB5840">
      <w:pPr>
        <w:pStyle w:val="Default"/>
        <w:numPr>
          <w:ilvl w:val="0"/>
          <w:numId w:val="48"/>
        </w:numPr>
        <w:contextualSpacing/>
        <w:jc w:val="both"/>
        <w:rPr>
          <w:rFonts w:ascii="Gill Sans MT" w:hAnsi="Gill Sans MT"/>
          <w:sz w:val="22"/>
          <w:szCs w:val="22"/>
        </w:rPr>
      </w:pPr>
      <w:r w:rsidRPr="00DB5840">
        <w:rPr>
          <w:rFonts w:ascii="Gill Sans MT" w:hAnsi="Gill Sans MT"/>
          <w:sz w:val="22"/>
          <w:szCs w:val="22"/>
        </w:rPr>
        <w:t xml:space="preserve"> Workforce Innovation and Opportunity Act, Sec. 185 </w:t>
      </w:r>
    </w:p>
    <w:p w14:paraId="7295DF67" w14:textId="77777777" w:rsidR="00877E8B" w:rsidRPr="00DB5840" w:rsidRDefault="00877E8B" w:rsidP="007D4875">
      <w:pPr>
        <w:pStyle w:val="ListParagraph"/>
        <w:spacing w:after="0" w:line="240" w:lineRule="auto"/>
        <w:ind w:left="0"/>
        <w:contextualSpacing w:val="0"/>
        <w:jc w:val="both"/>
        <w:rPr>
          <w:rFonts w:ascii="Gill Sans MT" w:hAnsi="Gill Sans MT"/>
          <w:b/>
        </w:rPr>
      </w:pPr>
    </w:p>
    <w:p w14:paraId="7AA8680D" w14:textId="77777777" w:rsidR="007D4875" w:rsidRPr="00DB5840" w:rsidRDefault="007D4875" w:rsidP="007D4875">
      <w:pPr>
        <w:pStyle w:val="ListParagraph"/>
        <w:spacing w:after="0" w:line="240" w:lineRule="auto"/>
        <w:ind w:left="0"/>
        <w:contextualSpacing w:val="0"/>
        <w:jc w:val="both"/>
        <w:rPr>
          <w:rFonts w:ascii="Gill Sans MT" w:hAnsi="Gill Sans MT"/>
          <w:b/>
        </w:rPr>
      </w:pPr>
      <w:r w:rsidRPr="00DB5840">
        <w:rPr>
          <w:rFonts w:ascii="Gill Sans MT" w:hAnsi="Gill Sans MT"/>
          <w:b/>
        </w:rPr>
        <w:t>POLICY</w:t>
      </w:r>
    </w:p>
    <w:p w14:paraId="29ACC1D2" w14:textId="77777777" w:rsidR="007D4875" w:rsidRPr="00DB5840" w:rsidRDefault="007D4875" w:rsidP="007D4875">
      <w:pPr>
        <w:autoSpaceDE w:val="0"/>
        <w:autoSpaceDN w:val="0"/>
        <w:adjustRightInd w:val="0"/>
        <w:jc w:val="both"/>
        <w:rPr>
          <w:rFonts w:ascii="Gill Sans MT" w:hAnsi="Gill Sans MT" w:cs="Calibri"/>
          <w:color w:val="000000"/>
          <w:sz w:val="22"/>
          <w:szCs w:val="22"/>
        </w:rPr>
      </w:pPr>
      <w:r w:rsidRPr="00DB5840">
        <w:rPr>
          <w:rFonts w:ascii="Gill Sans MT" w:hAnsi="Gill Sans MT" w:cs="Calibri"/>
          <w:color w:val="000000"/>
          <w:sz w:val="22"/>
          <w:szCs w:val="22"/>
        </w:rPr>
        <w:t xml:space="preserve">The purpose of this guidance is to describe the general expectations and responsibilities for professional staff performing Case Management support for participants enrolled under WIOA. </w:t>
      </w:r>
    </w:p>
    <w:p w14:paraId="63945BF2" w14:textId="77777777" w:rsidR="00361EC0" w:rsidRPr="00DB5840" w:rsidRDefault="00361EC0" w:rsidP="007D4875">
      <w:pPr>
        <w:autoSpaceDE w:val="0"/>
        <w:autoSpaceDN w:val="0"/>
        <w:adjustRightInd w:val="0"/>
        <w:jc w:val="both"/>
        <w:rPr>
          <w:rFonts w:ascii="Gill Sans MT" w:hAnsi="Gill Sans MT" w:cs="Calibri"/>
          <w:b/>
          <w:bCs/>
          <w:color w:val="000000"/>
          <w:sz w:val="22"/>
          <w:szCs w:val="22"/>
        </w:rPr>
      </w:pPr>
    </w:p>
    <w:p w14:paraId="4D9837C4" w14:textId="77777777" w:rsidR="007D4875" w:rsidRPr="00DB5840" w:rsidRDefault="007D4875" w:rsidP="007D4875">
      <w:pPr>
        <w:autoSpaceDE w:val="0"/>
        <w:autoSpaceDN w:val="0"/>
        <w:adjustRightInd w:val="0"/>
        <w:jc w:val="both"/>
        <w:rPr>
          <w:rFonts w:ascii="Gill Sans MT" w:hAnsi="Gill Sans MT" w:cs="Calibri"/>
          <w:color w:val="000000"/>
          <w:sz w:val="22"/>
          <w:szCs w:val="22"/>
        </w:rPr>
      </w:pPr>
      <w:r w:rsidRPr="00DB5840">
        <w:rPr>
          <w:rFonts w:ascii="Gill Sans MT" w:hAnsi="Gill Sans MT" w:cs="Calibri"/>
          <w:color w:val="000000"/>
          <w:sz w:val="22"/>
          <w:szCs w:val="22"/>
        </w:rPr>
        <w:t xml:space="preserve">The general term Case Management is used to describe an individualized, staff-focused service approach of professionally assisting and coordinating a customer’s entire program participation from time of program application to post-program follow-up. The key concepts with this comprehensive service philosophy include individualized attention, timely and responsive customer assistance, proactive needs assessment and service planning, and effective case file management (both </w:t>
      </w:r>
      <w:r w:rsidR="00863A11" w:rsidRPr="00DB5840">
        <w:rPr>
          <w:rFonts w:ascii="Gill Sans MT" w:hAnsi="Gill Sans MT" w:cs="Calibri"/>
          <w:color w:val="000000"/>
          <w:sz w:val="22"/>
          <w:szCs w:val="22"/>
        </w:rPr>
        <w:t>paper file</w:t>
      </w:r>
      <w:r w:rsidRPr="00DB5840">
        <w:rPr>
          <w:rFonts w:ascii="Gill Sans MT" w:hAnsi="Gill Sans MT" w:cs="Calibri"/>
          <w:color w:val="000000"/>
          <w:sz w:val="22"/>
          <w:szCs w:val="22"/>
        </w:rPr>
        <w:t xml:space="preserve"> and </w:t>
      </w:r>
      <w:r w:rsidR="00863A11" w:rsidRPr="00DB5840">
        <w:rPr>
          <w:rFonts w:ascii="Gill Sans MT" w:hAnsi="Gill Sans MT" w:cs="Calibri"/>
          <w:color w:val="000000"/>
          <w:sz w:val="22"/>
          <w:szCs w:val="22"/>
        </w:rPr>
        <w:t>on Virginia Community College System’s online WIOA System of Record</w:t>
      </w:r>
      <w:r w:rsidRPr="00DB5840">
        <w:rPr>
          <w:rFonts w:ascii="Gill Sans MT" w:hAnsi="Gill Sans MT" w:cs="Calibri"/>
          <w:color w:val="000000"/>
          <w:sz w:val="22"/>
          <w:szCs w:val="22"/>
        </w:rPr>
        <w:t xml:space="preserve">). </w:t>
      </w:r>
      <w:r w:rsidR="001C2833" w:rsidRPr="00DB5840">
        <w:rPr>
          <w:rFonts w:ascii="Gill Sans MT" w:hAnsi="Gill Sans MT" w:cs="Calibri"/>
          <w:color w:val="000000"/>
          <w:sz w:val="22"/>
          <w:szCs w:val="22"/>
        </w:rPr>
        <w:t>T</w:t>
      </w:r>
      <w:r w:rsidRPr="00DB5840">
        <w:rPr>
          <w:rFonts w:ascii="Gill Sans MT" w:hAnsi="Gill Sans MT" w:cs="Calibri"/>
          <w:color w:val="000000"/>
          <w:sz w:val="22"/>
          <w:szCs w:val="22"/>
        </w:rPr>
        <w:t xml:space="preserve">he general Case Management responsibilities for WIOA program customers begin as early as program application and eligibility determination and continues throughout a customer’s entire program participation including: initial assessment, employability planning and development, program enrollment, objective assessment, establishment of an Individual </w:t>
      </w:r>
      <w:r w:rsidR="00474966" w:rsidRPr="00DB5840">
        <w:rPr>
          <w:rFonts w:ascii="Gill Sans MT" w:hAnsi="Gill Sans MT" w:cs="Calibri"/>
          <w:color w:val="000000"/>
          <w:sz w:val="22"/>
          <w:szCs w:val="22"/>
        </w:rPr>
        <w:t>Employment Plan</w:t>
      </w:r>
      <w:r w:rsidRPr="00DB5840">
        <w:rPr>
          <w:rFonts w:ascii="Gill Sans MT" w:hAnsi="Gill Sans MT" w:cs="Calibri"/>
          <w:color w:val="000000"/>
          <w:sz w:val="22"/>
          <w:szCs w:val="22"/>
        </w:rPr>
        <w:t xml:space="preserve">, deployment of program services, program completion, outcomes, post-program activities and follow-up. </w:t>
      </w:r>
    </w:p>
    <w:p w14:paraId="63A046C6" w14:textId="77777777" w:rsidR="007D4875" w:rsidRPr="00DB5840" w:rsidRDefault="007D4875" w:rsidP="001C2833">
      <w:pPr>
        <w:autoSpaceDE w:val="0"/>
        <w:autoSpaceDN w:val="0"/>
        <w:adjustRightInd w:val="0"/>
        <w:jc w:val="both"/>
        <w:rPr>
          <w:rFonts w:ascii="Gill Sans MT" w:hAnsi="Gill Sans MT" w:cs="Calibri"/>
          <w:color w:val="000000"/>
          <w:sz w:val="22"/>
          <w:szCs w:val="22"/>
        </w:rPr>
      </w:pPr>
    </w:p>
    <w:p w14:paraId="16C7FB57" w14:textId="77777777" w:rsidR="007D4875" w:rsidRPr="00DB5840" w:rsidRDefault="00C76AB2" w:rsidP="007D4875">
      <w:pPr>
        <w:autoSpaceDE w:val="0"/>
        <w:autoSpaceDN w:val="0"/>
        <w:adjustRightInd w:val="0"/>
        <w:jc w:val="both"/>
        <w:rPr>
          <w:rFonts w:ascii="Gill Sans MT" w:hAnsi="Gill Sans MT" w:cs="Calibri"/>
          <w:color w:val="000000"/>
          <w:sz w:val="22"/>
          <w:szCs w:val="22"/>
        </w:rPr>
      </w:pPr>
      <w:r w:rsidRPr="00DB5840">
        <w:rPr>
          <w:rFonts w:ascii="Gill Sans MT" w:hAnsi="Gill Sans MT" w:cs="Calibri"/>
          <w:color w:val="000000"/>
          <w:sz w:val="22"/>
          <w:szCs w:val="22"/>
        </w:rPr>
        <w:t>All</w:t>
      </w:r>
      <w:r w:rsidR="007D4875" w:rsidRPr="00DB5840">
        <w:rPr>
          <w:rFonts w:ascii="Gill Sans MT" w:hAnsi="Gill Sans MT" w:cs="Calibri"/>
          <w:color w:val="000000"/>
          <w:sz w:val="22"/>
          <w:szCs w:val="22"/>
        </w:rPr>
        <w:t xml:space="preserve"> Counseling Notes for WIOA funded participants must be recorded electronically using the System</w:t>
      </w:r>
      <w:r w:rsidRPr="00DB5840">
        <w:rPr>
          <w:rFonts w:ascii="Gill Sans MT" w:hAnsi="Gill Sans MT" w:cs="Calibri"/>
          <w:color w:val="000000"/>
          <w:sz w:val="22"/>
          <w:szCs w:val="22"/>
        </w:rPr>
        <w:t xml:space="preserve"> of Record</w:t>
      </w:r>
      <w:r w:rsidR="007D4875" w:rsidRPr="00DB5840">
        <w:rPr>
          <w:rFonts w:ascii="Gill Sans MT" w:hAnsi="Gill Sans MT" w:cs="Calibri"/>
          <w:color w:val="000000"/>
          <w:sz w:val="22"/>
          <w:szCs w:val="22"/>
        </w:rPr>
        <w:t xml:space="preserve">’s available Case Note functionality. </w:t>
      </w:r>
      <w:r w:rsidRPr="00DB5840">
        <w:rPr>
          <w:rFonts w:ascii="Gill Sans MT" w:hAnsi="Gill Sans MT" w:cs="Calibri"/>
          <w:color w:val="000000"/>
          <w:sz w:val="22"/>
          <w:szCs w:val="22"/>
        </w:rPr>
        <w:t xml:space="preserve"> </w:t>
      </w:r>
      <w:r w:rsidR="007D4875" w:rsidRPr="00DB5840">
        <w:rPr>
          <w:rFonts w:ascii="Gill Sans MT" w:hAnsi="Gill Sans MT" w:cs="Calibri"/>
          <w:color w:val="000000"/>
          <w:sz w:val="22"/>
          <w:szCs w:val="22"/>
        </w:rPr>
        <w:t xml:space="preserve">This collection of individual Counseling Notes should begin at the time of first meeting or conversation with a program applicant and then continue with any each additional significant event or milestone that may occur as a participant </w:t>
      </w:r>
      <w:proofErr w:type="gramStart"/>
      <w:r w:rsidR="007D4875" w:rsidRPr="00DB5840">
        <w:rPr>
          <w:rFonts w:ascii="Gill Sans MT" w:hAnsi="Gill Sans MT" w:cs="Calibri"/>
          <w:color w:val="000000"/>
          <w:sz w:val="22"/>
          <w:szCs w:val="22"/>
        </w:rPr>
        <w:t>progresses</w:t>
      </w:r>
      <w:proofErr w:type="gramEnd"/>
      <w:r w:rsidR="007D4875" w:rsidRPr="00DB5840">
        <w:rPr>
          <w:rFonts w:ascii="Gill Sans MT" w:hAnsi="Gill Sans MT" w:cs="Calibri"/>
          <w:color w:val="000000"/>
          <w:sz w:val="22"/>
          <w:szCs w:val="22"/>
        </w:rPr>
        <w:t xml:space="preserve"> through the normal evolution of program application and full program participation. Having a chronological and clear written history of significant program events, meetings and discussion with the customer as recorded in the Counseling Notes is a foundational hallmark of and prerequisite for effective case management. </w:t>
      </w:r>
    </w:p>
    <w:p w14:paraId="1101F12E" w14:textId="77777777" w:rsidR="00C76AB2" w:rsidRPr="00DB5840" w:rsidRDefault="00C76AB2" w:rsidP="00B0306A">
      <w:pPr>
        <w:autoSpaceDE w:val="0"/>
        <w:autoSpaceDN w:val="0"/>
        <w:adjustRightInd w:val="0"/>
        <w:jc w:val="both"/>
        <w:rPr>
          <w:rFonts w:ascii="Gill Sans MT" w:hAnsi="Gill Sans MT" w:cs="Calibri"/>
          <w:color w:val="000000"/>
          <w:sz w:val="22"/>
          <w:szCs w:val="22"/>
        </w:rPr>
      </w:pPr>
    </w:p>
    <w:p w14:paraId="128E2A82" w14:textId="77777777" w:rsidR="007D4875" w:rsidRPr="00DB5840" w:rsidRDefault="007D4875" w:rsidP="00B0306A">
      <w:pPr>
        <w:autoSpaceDE w:val="0"/>
        <w:autoSpaceDN w:val="0"/>
        <w:adjustRightInd w:val="0"/>
        <w:jc w:val="both"/>
        <w:rPr>
          <w:rFonts w:ascii="Gill Sans MT" w:hAnsi="Gill Sans MT" w:cs="Calibri"/>
          <w:i/>
          <w:color w:val="000000"/>
          <w:sz w:val="22"/>
          <w:szCs w:val="22"/>
        </w:rPr>
      </w:pPr>
      <w:r w:rsidRPr="00DB5840">
        <w:rPr>
          <w:rFonts w:ascii="Gill Sans MT" w:hAnsi="Gill Sans MT" w:cs="Calibri"/>
          <w:bCs/>
          <w:i/>
          <w:color w:val="000000"/>
          <w:sz w:val="22"/>
          <w:szCs w:val="22"/>
        </w:rPr>
        <w:t>Benefits of Effect</w:t>
      </w:r>
      <w:r w:rsidR="00B0306A" w:rsidRPr="00DB5840">
        <w:rPr>
          <w:rFonts w:ascii="Gill Sans MT" w:hAnsi="Gill Sans MT" w:cs="Calibri"/>
          <w:bCs/>
          <w:i/>
          <w:color w:val="000000"/>
          <w:sz w:val="22"/>
          <w:szCs w:val="22"/>
        </w:rPr>
        <w:t>ive and Timely Counseling Notes</w:t>
      </w:r>
    </w:p>
    <w:p w14:paraId="73018AED" w14:textId="77777777" w:rsidR="007D4875" w:rsidRPr="00DB5840" w:rsidRDefault="007D4875" w:rsidP="00B0306A">
      <w:pPr>
        <w:pStyle w:val="ListParagraph"/>
        <w:numPr>
          <w:ilvl w:val="0"/>
          <w:numId w:val="48"/>
        </w:numPr>
        <w:autoSpaceDE w:val="0"/>
        <w:autoSpaceDN w:val="0"/>
        <w:adjustRightInd w:val="0"/>
        <w:spacing w:after="0" w:line="240" w:lineRule="auto"/>
        <w:jc w:val="both"/>
        <w:rPr>
          <w:rFonts w:ascii="Gill Sans MT" w:hAnsi="Gill Sans MT" w:cs="Calibri"/>
          <w:color w:val="000000"/>
        </w:rPr>
      </w:pPr>
      <w:r w:rsidRPr="00DB5840">
        <w:rPr>
          <w:rFonts w:ascii="Gill Sans MT" w:hAnsi="Gill Sans MT" w:cs="Calibri"/>
          <w:color w:val="000000"/>
        </w:rPr>
        <w:t xml:space="preserve">Clear and concise chronological understanding of all critical events associated with a customer’s program participation. </w:t>
      </w:r>
    </w:p>
    <w:p w14:paraId="1D3B8DCD" w14:textId="77777777" w:rsidR="007D4875" w:rsidRPr="00DB5840" w:rsidRDefault="007D4875" w:rsidP="00B0306A">
      <w:pPr>
        <w:pStyle w:val="ListParagraph"/>
        <w:numPr>
          <w:ilvl w:val="0"/>
          <w:numId w:val="48"/>
        </w:numPr>
        <w:autoSpaceDE w:val="0"/>
        <w:autoSpaceDN w:val="0"/>
        <w:adjustRightInd w:val="0"/>
        <w:spacing w:after="0" w:line="240" w:lineRule="auto"/>
        <w:jc w:val="both"/>
        <w:rPr>
          <w:rFonts w:ascii="Gill Sans MT" w:hAnsi="Gill Sans MT" w:cs="Calibri"/>
          <w:color w:val="000000"/>
        </w:rPr>
      </w:pPr>
      <w:r w:rsidRPr="00DB5840">
        <w:rPr>
          <w:rFonts w:ascii="Gill Sans MT" w:hAnsi="Gill Sans MT" w:cs="Calibri"/>
          <w:color w:val="000000"/>
        </w:rPr>
        <w:t xml:space="preserve">Provides a comprehensive and immediate feedback on the current status and history of every customer served. </w:t>
      </w:r>
    </w:p>
    <w:p w14:paraId="10BBB3F0" w14:textId="77777777" w:rsidR="007D4875" w:rsidRPr="00DB5840" w:rsidRDefault="007D4875" w:rsidP="00B0306A">
      <w:pPr>
        <w:pStyle w:val="ListParagraph"/>
        <w:numPr>
          <w:ilvl w:val="0"/>
          <w:numId w:val="48"/>
        </w:numPr>
        <w:autoSpaceDE w:val="0"/>
        <w:autoSpaceDN w:val="0"/>
        <w:adjustRightInd w:val="0"/>
        <w:spacing w:after="0" w:line="240" w:lineRule="auto"/>
        <w:jc w:val="both"/>
        <w:rPr>
          <w:rFonts w:ascii="Gill Sans MT" w:hAnsi="Gill Sans MT" w:cs="Calibri"/>
          <w:color w:val="000000"/>
        </w:rPr>
      </w:pPr>
      <w:r w:rsidRPr="00DB5840">
        <w:rPr>
          <w:rFonts w:ascii="Gill Sans MT" w:hAnsi="Gill Sans MT" w:cs="Calibri"/>
          <w:color w:val="000000"/>
        </w:rPr>
        <w:t xml:space="preserve">Archival written documentation of all past events long after clear recollection has faded. </w:t>
      </w:r>
    </w:p>
    <w:p w14:paraId="0BF2B616" w14:textId="77777777" w:rsidR="007D4875" w:rsidRPr="00DB5840" w:rsidRDefault="007D4875" w:rsidP="00B0306A">
      <w:pPr>
        <w:pStyle w:val="ListParagraph"/>
        <w:numPr>
          <w:ilvl w:val="0"/>
          <w:numId w:val="48"/>
        </w:numPr>
        <w:autoSpaceDE w:val="0"/>
        <w:autoSpaceDN w:val="0"/>
        <w:adjustRightInd w:val="0"/>
        <w:spacing w:after="0" w:line="240" w:lineRule="auto"/>
        <w:jc w:val="both"/>
        <w:rPr>
          <w:rFonts w:ascii="Gill Sans MT" w:hAnsi="Gill Sans MT" w:cs="Calibri"/>
          <w:color w:val="000000"/>
        </w:rPr>
      </w:pPr>
      <w:r w:rsidRPr="00DB5840">
        <w:rPr>
          <w:rFonts w:ascii="Gill Sans MT" w:hAnsi="Gill Sans MT" w:cs="Calibri"/>
          <w:color w:val="000000"/>
        </w:rPr>
        <w:t xml:space="preserve">Facilitates improved case management and program coordination by offering a timely, cumulative history of a participant’s entire period of participation. </w:t>
      </w:r>
    </w:p>
    <w:p w14:paraId="794030CC" w14:textId="77777777" w:rsidR="007D4875" w:rsidRPr="00DB5840" w:rsidRDefault="007D4875" w:rsidP="00B0306A">
      <w:pPr>
        <w:pStyle w:val="ListParagraph"/>
        <w:numPr>
          <w:ilvl w:val="0"/>
          <w:numId w:val="48"/>
        </w:numPr>
        <w:autoSpaceDE w:val="0"/>
        <w:autoSpaceDN w:val="0"/>
        <w:adjustRightInd w:val="0"/>
        <w:spacing w:after="0" w:line="240" w:lineRule="auto"/>
        <w:jc w:val="both"/>
        <w:rPr>
          <w:rFonts w:ascii="Gill Sans MT" w:hAnsi="Gill Sans MT" w:cs="Calibri"/>
          <w:color w:val="000000"/>
        </w:rPr>
      </w:pPr>
      <w:r w:rsidRPr="00DB5840">
        <w:rPr>
          <w:rFonts w:ascii="Gill Sans MT" w:hAnsi="Gill Sans MT" w:cs="Calibri"/>
          <w:color w:val="000000"/>
        </w:rPr>
        <w:t>Promotes improved follow-</w:t>
      </w:r>
      <w:r w:rsidR="00F41BCD" w:rsidRPr="00DB5840">
        <w:rPr>
          <w:rFonts w:ascii="Gill Sans MT" w:hAnsi="Gill Sans MT" w:cs="Calibri"/>
          <w:color w:val="000000"/>
        </w:rPr>
        <w:t>up</w:t>
      </w:r>
      <w:r w:rsidRPr="00DB5840">
        <w:rPr>
          <w:rFonts w:ascii="Gill Sans MT" w:hAnsi="Gill Sans MT" w:cs="Calibri"/>
          <w:color w:val="000000"/>
        </w:rPr>
        <w:t xml:space="preserve"> of services for the customer regardless of changing staff assignment due to up-to-date nature of service record. </w:t>
      </w:r>
    </w:p>
    <w:p w14:paraId="2E9CF4E7" w14:textId="77777777" w:rsidR="00501AB6" w:rsidRPr="00DB5840" w:rsidRDefault="00501AB6" w:rsidP="00B0306A">
      <w:pPr>
        <w:autoSpaceDE w:val="0"/>
        <w:autoSpaceDN w:val="0"/>
        <w:adjustRightInd w:val="0"/>
        <w:jc w:val="both"/>
        <w:rPr>
          <w:rFonts w:ascii="Gill Sans MT" w:hAnsi="Gill Sans MT" w:cs="Calibri"/>
          <w:bCs/>
          <w:i/>
          <w:color w:val="000000"/>
          <w:sz w:val="22"/>
          <w:szCs w:val="22"/>
        </w:rPr>
      </w:pPr>
    </w:p>
    <w:p w14:paraId="566BFFE2" w14:textId="77777777" w:rsidR="007D4875" w:rsidRPr="00DB5840" w:rsidRDefault="007D4875" w:rsidP="00B0306A">
      <w:pPr>
        <w:autoSpaceDE w:val="0"/>
        <w:autoSpaceDN w:val="0"/>
        <w:adjustRightInd w:val="0"/>
        <w:jc w:val="both"/>
        <w:rPr>
          <w:rFonts w:ascii="Gill Sans MT" w:hAnsi="Gill Sans MT" w:cs="Calibri"/>
          <w:i/>
          <w:color w:val="000000"/>
          <w:sz w:val="22"/>
          <w:szCs w:val="22"/>
        </w:rPr>
      </w:pPr>
      <w:r w:rsidRPr="00DB5840">
        <w:rPr>
          <w:rFonts w:ascii="Gill Sans MT" w:hAnsi="Gill Sans MT" w:cs="Calibri"/>
          <w:bCs/>
          <w:i/>
          <w:color w:val="000000"/>
          <w:sz w:val="22"/>
          <w:szCs w:val="22"/>
        </w:rPr>
        <w:t xml:space="preserve">Electronic Posting of Counseling Notes </w:t>
      </w:r>
      <w:r w:rsidR="00B0306A" w:rsidRPr="00DB5840">
        <w:rPr>
          <w:rFonts w:ascii="Gill Sans MT" w:hAnsi="Gill Sans MT" w:cs="Calibri"/>
          <w:bCs/>
          <w:i/>
          <w:color w:val="000000"/>
          <w:sz w:val="22"/>
          <w:szCs w:val="22"/>
        </w:rPr>
        <w:t>Requirements and Guidelines</w:t>
      </w:r>
      <w:r w:rsidR="00474966" w:rsidRPr="00DB5840">
        <w:rPr>
          <w:rFonts w:ascii="Gill Sans MT" w:hAnsi="Gill Sans MT" w:cs="Calibri"/>
          <w:bCs/>
          <w:i/>
          <w:color w:val="000000"/>
          <w:sz w:val="22"/>
          <w:szCs w:val="22"/>
        </w:rPr>
        <w:t xml:space="preserve"> </w:t>
      </w:r>
    </w:p>
    <w:p w14:paraId="08446343" w14:textId="77777777" w:rsidR="007D4875" w:rsidRPr="00DB5840" w:rsidRDefault="007D4875" w:rsidP="00B0306A">
      <w:pPr>
        <w:pStyle w:val="ListParagraph"/>
        <w:numPr>
          <w:ilvl w:val="0"/>
          <w:numId w:val="48"/>
        </w:numPr>
        <w:autoSpaceDE w:val="0"/>
        <w:autoSpaceDN w:val="0"/>
        <w:adjustRightInd w:val="0"/>
        <w:spacing w:after="0" w:line="240" w:lineRule="auto"/>
        <w:jc w:val="both"/>
        <w:rPr>
          <w:rFonts w:ascii="Gill Sans MT" w:hAnsi="Gill Sans MT" w:cs="Calibri"/>
          <w:color w:val="000000"/>
        </w:rPr>
      </w:pPr>
      <w:r w:rsidRPr="00DB5840">
        <w:rPr>
          <w:rFonts w:ascii="Gill Sans MT" w:hAnsi="Gill Sans MT" w:cs="Calibri"/>
          <w:color w:val="000000"/>
        </w:rPr>
        <w:t xml:space="preserve">When reviewed collectively, the individual counseling notes must describe the participant’s entire period of participation and clearly provide any outside reviewer with a comprehensive understanding that tells the participant’s entire story during program participation. </w:t>
      </w:r>
    </w:p>
    <w:p w14:paraId="42A0B2DE" w14:textId="77777777" w:rsidR="007D4875" w:rsidRPr="00DB5840" w:rsidRDefault="007D4875" w:rsidP="00B0306A">
      <w:pPr>
        <w:pStyle w:val="ListParagraph"/>
        <w:numPr>
          <w:ilvl w:val="0"/>
          <w:numId w:val="48"/>
        </w:numPr>
        <w:autoSpaceDE w:val="0"/>
        <w:autoSpaceDN w:val="0"/>
        <w:adjustRightInd w:val="0"/>
        <w:spacing w:after="0" w:line="240" w:lineRule="auto"/>
        <w:jc w:val="both"/>
        <w:rPr>
          <w:rFonts w:ascii="Gill Sans MT" w:hAnsi="Gill Sans MT" w:cs="Calibri"/>
          <w:color w:val="000000"/>
        </w:rPr>
      </w:pPr>
      <w:r w:rsidRPr="00DB5840">
        <w:rPr>
          <w:rFonts w:ascii="Gill Sans MT" w:hAnsi="Gill Sans MT" w:cs="Calibri"/>
          <w:color w:val="000000"/>
        </w:rPr>
        <w:t xml:space="preserve">Must clearly depict significant program milestones and events. </w:t>
      </w:r>
    </w:p>
    <w:p w14:paraId="29FACAF6" w14:textId="77777777" w:rsidR="007D4875" w:rsidRPr="00DB5840" w:rsidRDefault="007D4875" w:rsidP="00B0306A">
      <w:pPr>
        <w:pStyle w:val="ListParagraph"/>
        <w:numPr>
          <w:ilvl w:val="0"/>
          <w:numId w:val="48"/>
        </w:numPr>
        <w:autoSpaceDE w:val="0"/>
        <w:autoSpaceDN w:val="0"/>
        <w:adjustRightInd w:val="0"/>
        <w:spacing w:after="0" w:line="240" w:lineRule="auto"/>
        <w:jc w:val="both"/>
        <w:rPr>
          <w:rFonts w:ascii="Gill Sans MT" w:hAnsi="Gill Sans MT" w:cs="Calibri"/>
          <w:color w:val="000000"/>
        </w:rPr>
      </w:pPr>
      <w:r w:rsidRPr="00DB5840">
        <w:rPr>
          <w:rFonts w:ascii="Gill Sans MT" w:hAnsi="Gill Sans MT" w:cs="Calibri"/>
          <w:color w:val="000000"/>
        </w:rPr>
        <w:t xml:space="preserve">Notes must reflect all significant contact and conversations with the customers. </w:t>
      </w:r>
    </w:p>
    <w:p w14:paraId="154910D1" w14:textId="77777777" w:rsidR="007D4875" w:rsidRPr="00DB5840" w:rsidRDefault="007D4875" w:rsidP="00B0306A">
      <w:pPr>
        <w:pStyle w:val="ListParagraph"/>
        <w:numPr>
          <w:ilvl w:val="0"/>
          <w:numId w:val="48"/>
        </w:numPr>
        <w:autoSpaceDE w:val="0"/>
        <w:autoSpaceDN w:val="0"/>
        <w:adjustRightInd w:val="0"/>
        <w:spacing w:after="0" w:line="240" w:lineRule="auto"/>
        <w:jc w:val="both"/>
        <w:rPr>
          <w:rFonts w:ascii="Gill Sans MT" w:hAnsi="Gill Sans MT" w:cs="Calibri"/>
          <w:color w:val="000000"/>
        </w:rPr>
      </w:pPr>
      <w:r w:rsidRPr="00DB5840">
        <w:rPr>
          <w:rFonts w:ascii="Gill Sans MT" w:hAnsi="Gill Sans MT" w:cs="Calibri"/>
          <w:color w:val="000000"/>
        </w:rPr>
        <w:t xml:space="preserve">Notes must record all efforts to contact and follow-up with the customer, including unsuccessful contact attempts. </w:t>
      </w:r>
    </w:p>
    <w:p w14:paraId="2F16E669" w14:textId="77777777" w:rsidR="00474966" w:rsidRPr="00DB5840" w:rsidRDefault="00474966" w:rsidP="00B0306A">
      <w:pPr>
        <w:pStyle w:val="ListParagraph"/>
        <w:numPr>
          <w:ilvl w:val="0"/>
          <w:numId w:val="48"/>
        </w:numPr>
        <w:autoSpaceDE w:val="0"/>
        <w:autoSpaceDN w:val="0"/>
        <w:adjustRightInd w:val="0"/>
        <w:spacing w:after="0" w:line="240" w:lineRule="auto"/>
        <w:jc w:val="both"/>
        <w:rPr>
          <w:rFonts w:ascii="Gill Sans MT" w:hAnsi="Gill Sans MT" w:cs="Calibri"/>
          <w:color w:val="000000"/>
        </w:rPr>
      </w:pPr>
      <w:r w:rsidRPr="00DB5840">
        <w:rPr>
          <w:rFonts w:ascii="Gill Sans MT" w:hAnsi="Gill Sans MT" w:cs="Calibri"/>
          <w:color w:val="000000"/>
        </w:rPr>
        <w:lastRenderedPageBreak/>
        <w:t xml:space="preserve">Notes must be recorded in </w:t>
      </w:r>
      <w:r w:rsidR="001B4982">
        <w:rPr>
          <w:rFonts w:ascii="Gill Sans MT" w:hAnsi="Gill Sans MT" w:cs="Calibri"/>
          <w:color w:val="000000"/>
        </w:rPr>
        <w:t>database system</w:t>
      </w:r>
      <w:r w:rsidRPr="00DB5840">
        <w:rPr>
          <w:rFonts w:ascii="Gill Sans MT" w:hAnsi="Gill Sans MT" w:cs="Calibri"/>
          <w:color w:val="000000"/>
        </w:rPr>
        <w:t xml:space="preserve"> within 1</w:t>
      </w:r>
      <w:r w:rsidR="001B4982">
        <w:rPr>
          <w:rFonts w:ascii="Gill Sans MT" w:hAnsi="Gill Sans MT" w:cs="Calibri"/>
          <w:color w:val="000000"/>
        </w:rPr>
        <w:t>0</w:t>
      </w:r>
      <w:r w:rsidRPr="00DB5840">
        <w:rPr>
          <w:rFonts w:ascii="Gill Sans MT" w:hAnsi="Gill Sans MT" w:cs="Calibri"/>
          <w:color w:val="000000"/>
        </w:rPr>
        <w:t xml:space="preserve"> days (if not sooner) after meeting with customer.</w:t>
      </w:r>
    </w:p>
    <w:p w14:paraId="1C9224BC" w14:textId="77777777" w:rsidR="00353E64" w:rsidRPr="00DB5840" w:rsidRDefault="007D4875" w:rsidP="00F06272">
      <w:pPr>
        <w:pStyle w:val="ListParagraph"/>
        <w:numPr>
          <w:ilvl w:val="0"/>
          <w:numId w:val="48"/>
        </w:numPr>
        <w:autoSpaceDE w:val="0"/>
        <w:autoSpaceDN w:val="0"/>
        <w:adjustRightInd w:val="0"/>
        <w:spacing w:after="0" w:line="240" w:lineRule="auto"/>
        <w:jc w:val="both"/>
        <w:rPr>
          <w:rFonts w:ascii="Gill Sans MT" w:hAnsi="Gill Sans MT" w:cs="Calibri"/>
          <w:color w:val="000000"/>
        </w:rPr>
      </w:pPr>
      <w:r w:rsidRPr="00DB5840">
        <w:rPr>
          <w:rFonts w:ascii="Gill Sans MT" w:hAnsi="Gill Sans MT" w:cs="Calibri"/>
          <w:color w:val="000000"/>
        </w:rPr>
        <w:t>Notes must record any significant update to the c</w:t>
      </w:r>
      <w:r w:rsidR="00501AB6" w:rsidRPr="00DB5840">
        <w:rPr>
          <w:rFonts w:ascii="Gill Sans MT" w:hAnsi="Gill Sans MT" w:cs="Calibri"/>
          <w:color w:val="000000"/>
        </w:rPr>
        <w:t>ustomer’s program participation</w:t>
      </w:r>
      <w:r w:rsidRPr="00DB5840">
        <w:rPr>
          <w:rFonts w:ascii="Gill Sans MT" w:hAnsi="Gill Sans MT" w:cs="Calibri"/>
          <w:color w:val="000000"/>
        </w:rPr>
        <w:t xml:space="preserve">. </w:t>
      </w:r>
    </w:p>
    <w:p w14:paraId="2D980AED" w14:textId="77777777" w:rsidR="00474966" w:rsidRPr="00DB5840" w:rsidRDefault="00474966" w:rsidP="00474966">
      <w:pPr>
        <w:autoSpaceDE w:val="0"/>
        <w:autoSpaceDN w:val="0"/>
        <w:adjustRightInd w:val="0"/>
        <w:jc w:val="both"/>
        <w:rPr>
          <w:rFonts w:ascii="Gill Sans MT" w:hAnsi="Gill Sans MT" w:cs="Calibri"/>
          <w:color w:val="000000"/>
          <w:sz w:val="22"/>
          <w:szCs w:val="22"/>
        </w:rPr>
      </w:pPr>
    </w:p>
    <w:p w14:paraId="3CE7FCA4" w14:textId="77777777" w:rsidR="001B4982" w:rsidRPr="00DB5840" w:rsidRDefault="001B4982" w:rsidP="001B4982">
      <w:pPr>
        <w:autoSpaceDE w:val="0"/>
        <w:autoSpaceDN w:val="0"/>
        <w:adjustRightInd w:val="0"/>
        <w:jc w:val="both"/>
        <w:rPr>
          <w:rFonts w:ascii="Gill Sans MT" w:hAnsi="Gill Sans MT" w:cs="Calibri"/>
          <w:i/>
          <w:color w:val="000000"/>
          <w:sz w:val="22"/>
          <w:szCs w:val="22"/>
        </w:rPr>
      </w:pPr>
      <w:r>
        <w:rPr>
          <w:rFonts w:ascii="Gill Sans MT" w:hAnsi="Gill Sans MT" w:cs="Calibri"/>
          <w:bCs/>
          <w:i/>
          <w:color w:val="000000"/>
          <w:sz w:val="22"/>
          <w:szCs w:val="22"/>
        </w:rPr>
        <w:t>Examples of Proper Counseling Notes</w:t>
      </w:r>
    </w:p>
    <w:p w14:paraId="2AD3F18D" w14:textId="77777777" w:rsidR="001B4982" w:rsidRDefault="001B4982" w:rsidP="00474966">
      <w:pPr>
        <w:rPr>
          <w:rFonts w:ascii="Gill Sans MT" w:hAnsi="Gill Sans MT"/>
          <w:sz w:val="22"/>
          <w:szCs w:val="22"/>
          <w:u w:val="single"/>
        </w:rPr>
      </w:pPr>
    </w:p>
    <w:p w14:paraId="1FE67D20" w14:textId="77777777" w:rsidR="00474966" w:rsidRPr="002172A3" w:rsidRDefault="00474966" w:rsidP="002172A3">
      <w:pPr>
        <w:jc w:val="center"/>
        <w:rPr>
          <w:rFonts w:ascii="Gill Sans MT" w:hAnsi="Gill Sans MT" w:cs="Calibri"/>
          <w:b/>
          <w:color w:val="000000"/>
          <w:sz w:val="22"/>
          <w:szCs w:val="22"/>
        </w:rPr>
      </w:pPr>
      <w:r w:rsidRPr="002172A3">
        <w:rPr>
          <w:rFonts w:ascii="Gill Sans MT" w:hAnsi="Gill Sans MT"/>
          <w:b/>
          <w:sz w:val="22"/>
          <w:szCs w:val="22"/>
          <w:u w:val="single"/>
        </w:rPr>
        <w:t>Sample Note by Employment Services Specialist for George W.</w:t>
      </w:r>
      <w:r w:rsidR="008A502A">
        <w:rPr>
          <w:rFonts w:ascii="Gill Sans MT" w:hAnsi="Gill Sans MT"/>
          <w:b/>
          <w:sz w:val="22"/>
          <w:szCs w:val="22"/>
          <w:u w:val="single"/>
        </w:rPr>
        <w:t xml:space="preserve">  – First Meeting</w:t>
      </w:r>
    </w:p>
    <w:p w14:paraId="685AF25D" w14:textId="77777777" w:rsidR="00474966" w:rsidRPr="00DB5840" w:rsidRDefault="00474966" w:rsidP="00474966">
      <w:pPr>
        <w:contextualSpacing/>
        <w:rPr>
          <w:rFonts w:ascii="Gill Sans MT" w:hAnsi="Gill Sans MT"/>
          <w:sz w:val="22"/>
          <w:szCs w:val="22"/>
        </w:rPr>
      </w:pPr>
    </w:p>
    <w:p w14:paraId="0410CD67" w14:textId="77777777" w:rsidR="00474966" w:rsidRPr="00DB5840" w:rsidRDefault="00474966" w:rsidP="00474966">
      <w:pPr>
        <w:contextualSpacing/>
        <w:rPr>
          <w:rFonts w:ascii="Gill Sans MT" w:hAnsi="Gill Sans MT"/>
          <w:sz w:val="22"/>
          <w:szCs w:val="22"/>
        </w:rPr>
      </w:pPr>
      <w:r w:rsidRPr="00DB5840">
        <w:rPr>
          <w:rFonts w:ascii="Gill Sans MT" w:hAnsi="Gill Sans MT"/>
          <w:b/>
          <w:sz w:val="22"/>
          <w:szCs w:val="22"/>
        </w:rPr>
        <w:t>Date</w:t>
      </w:r>
      <w:r w:rsidRPr="00DB5840">
        <w:rPr>
          <w:rFonts w:ascii="Gill Sans MT" w:hAnsi="Gill Sans MT"/>
          <w:sz w:val="22"/>
          <w:szCs w:val="22"/>
        </w:rPr>
        <w:t>:  March 30, 2017</w:t>
      </w:r>
      <w:r w:rsidRPr="00DB5840">
        <w:rPr>
          <w:rFonts w:ascii="Gill Sans MT" w:hAnsi="Gill Sans MT"/>
          <w:sz w:val="22"/>
          <w:szCs w:val="22"/>
        </w:rPr>
        <w:tab/>
      </w:r>
      <w:r w:rsidRPr="00DB5840">
        <w:rPr>
          <w:rFonts w:ascii="Gill Sans MT" w:hAnsi="Gill Sans MT"/>
          <w:sz w:val="22"/>
          <w:szCs w:val="22"/>
        </w:rPr>
        <w:tab/>
      </w:r>
      <w:r w:rsidRPr="00DB5840">
        <w:rPr>
          <w:rFonts w:ascii="Gill Sans MT" w:hAnsi="Gill Sans MT"/>
          <w:sz w:val="22"/>
          <w:szCs w:val="22"/>
        </w:rPr>
        <w:tab/>
      </w:r>
      <w:r w:rsidRPr="00DB5840">
        <w:rPr>
          <w:rFonts w:ascii="Gill Sans MT" w:hAnsi="Gill Sans MT"/>
          <w:b/>
          <w:sz w:val="22"/>
          <w:szCs w:val="22"/>
        </w:rPr>
        <w:t>Duration:</w:t>
      </w:r>
      <w:r w:rsidRPr="00DB5840">
        <w:rPr>
          <w:rFonts w:ascii="Gill Sans MT" w:hAnsi="Gill Sans MT"/>
          <w:sz w:val="22"/>
          <w:szCs w:val="22"/>
        </w:rPr>
        <w:t xml:space="preserve"> 60 minutes</w:t>
      </w:r>
      <w:r w:rsidRPr="00DB5840">
        <w:rPr>
          <w:rFonts w:ascii="Gill Sans MT" w:hAnsi="Gill Sans MT"/>
          <w:sz w:val="22"/>
          <w:szCs w:val="22"/>
        </w:rPr>
        <w:tab/>
      </w:r>
      <w:r w:rsidRPr="00DB5840">
        <w:rPr>
          <w:rFonts w:ascii="Gill Sans MT" w:hAnsi="Gill Sans MT"/>
          <w:sz w:val="22"/>
          <w:szCs w:val="22"/>
        </w:rPr>
        <w:tab/>
      </w:r>
      <w:r w:rsidRPr="00DB5840">
        <w:rPr>
          <w:rFonts w:ascii="Gill Sans MT" w:hAnsi="Gill Sans MT"/>
          <w:b/>
          <w:sz w:val="22"/>
          <w:szCs w:val="22"/>
        </w:rPr>
        <w:t>Location</w:t>
      </w:r>
      <w:r w:rsidRPr="00DB5840">
        <w:rPr>
          <w:rFonts w:ascii="Gill Sans MT" w:hAnsi="Gill Sans MT"/>
          <w:sz w:val="22"/>
          <w:szCs w:val="22"/>
        </w:rPr>
        <w:t>:  AEC Offices</w:t>
      </w:r>
    </w:p>
    <w:p w14:paraId="13A4A650" w14:textId="77777777" w:rsidR="00474966" w:rsidRPr="00DB5840" w:rsidRDefault="00474966" w:rsidP="00474966">
      <w:pPr>
        <w:contextualSpacing/>
        <w:rPr>
          <w:rFonts w:ascii="Gill Sans MT" w:hAnsi="Gill Sans MT"/>
          <w:sz w:val="22"/>
          <w:szCs w:val="22"/>
        </w:rPr>
      </w:pPr>
      <w:r w:rsidRPr="00DB5840">
        <w:rPr>
          <w:rFonts w:ascii="Gill Sans MT" w:hAnsi="Gill Sans MT"/>
          <w:b/>
          <w:sz w:val="22"/>
          <w:szCs w:val="22"/>
        </w:rPr>
        <w:t>Client:</w:t>
      </w:r>
      <w:r w:rsidRPr="00DB5840">
        <w:rPr>
          <w:rFonts w:ascii="Gill Sans MT" w:hAnsi="Gill Sans MT"/>
          <w:sz w:val="22"/>
          <w:szCs w:val="22"/>
        </w:rPr>
        <w:t xml:space="preserve">  George Wilson</w:t>
      </w:r>
    </w:p>
    <w:p w14:paraId="2E8CFFE3" w14:textId="77777777" w:rsidR="00474966" w:rsidRPr="00DB5840" w:rsidRDefault="00474966" w:rsidP="00474966">
      <w:pPr>
        <w:contextualSpacing/>
        <w:rPr>
          <w:rFonts w:ascii="Gill Sans MT" w:hAnsi="Gill Sans MT"/>
          <w:sz w:val="22"/>
          <w:szCs w:val="22"/>
        </w:rPr>
      </w:pPr>
    </w:p>
    <w:p w14:paraId="72418379" w14:textId="77777777" w:rsidR="002172A3" w:rsidRDefault="00474966" w:rsidP="002172A3">
      <w:pPr>
        <w:contextualSpacing/>
        <w:rPr>
          <w:rFonts w:ascii="Gill Sans MT" w:hAnsi="Gill Sans MT"/>
          <w:sz w:val="22"/>
          <w:szCs w:val="22"/>
        </w:rPr>
      </w:pPr>
      <w:r w:rsidRPr="00DB5840">
        <w:rPr>
          <w:rFonts w:ascii="Gill Sans MT" w:hAnsi="Gill Sans MT"/>
          <w:sz w:val="22"/>
          <w:szCs w:val="22"/>
        </w:rPr>
        <w:t>George W. is a 36-year old African American male who expressed interest in returning to full-time employment after being laid off from his last employer, The American Can Company.  During our introductory session learned more about his work interests, work history and goals for employment.  George has a history of working in the American Can Company has a Material Handler, but is interest in some type of work that would lead to a managerial position.  George is interested in learning more about other kinds of trades that would enhance his career opportunities and goals.   George signed all necessary paperwork and Consent of Release of Information.  Referred George to Resource Center to start search for types of management positions he may be interested.</w:t>
      </w:r>
      <w:r w:rsidR="008A502A">
        <w:rPr>
          <w:rFonts w:ascii="Gill Sans MT" w:hAnsi="Gill Sans MT"/>
          <w:sz w:val="22"/>
          <w:szCs w:val="22"/>
        </w:rPr>
        <w:t xml:space="preserve"> Next meeting is on April 10</w:t>
      </w:r>
      <w:r w:rsidR="008A502A" w:rsidRPr="008A502A">
        <w:rPr>
          <w:rFonts w:ascii="Gill Sans MT" w:hAnsi="Gill Sans MT"/>
          <w:sz w:val="22"/>
          <w:szCs w:val="22"/>
          <w:vertAlign w:val="superscript"/>
        </w:rPr>
        <w:t>th</w:t>
      </w:r>
      <w:r w:rsidR="008A502A">
        <w:rPr>
          <w:rFonts w:ascii="Gill Sans MT" w:hAnsi="Gill Sans MT"/>
          <w:sz w:val="22"/>
          <w:szCs w:val="22"/>
        </w:rPr>
        <w:t xml:space="preserve"> at 9 a.m.</w:t>
      </w:r>
    </w:p>
    <w:p w14:paraId="565DBB42" w14:textId="77777777" w:rsidR="002172A3" w:rsidRDefault="002172A3" w:rsidP="002172A3">
      <w:pPr>
        <w:contextualSpacing/>
        <w:rPr>
          <w:rFonts w:ascii="Gill Sans MT" w:hAnsi="Gill Sans MT"/>
          <w:sz w:val="22"/>
          <w:szCs w:val="22"/>
        </w:rPr>
      </w:pPr>
    </w:p>
    <w:p w14:paraId="64E5A805" w14:textId="77777777" w:rsidR="00474966" w:rsidRPr="002172A3" w:rsidRDefault="00474966" w:rsidP="002172A3">
      <w:pPr>
        <w:contextualSpacing/>
        <w:jc w:val="center"/>
        <w:rPr>
          <w:rFonts w:ascii="Gill Sans MT" w:hAnsi="Gill Sans MT"/>
          <w:b/>
          <w:sz w:val="22"/>
          <w:szCs w:val="22"/>
          <w:u w:val="single"/>
        </w:rPr>
      </w:pPr>
      <w:r w:rsidRPr="002172A3">
        <w:rPr>
          <w:rFonts w:ascii="Gill Sans MT" w:hAnsi="Gill Sans MT"/>
          <w:b/>
          <w:sz w:val="22"/>
          <w:szCs w:val="22"/>
          <w:u w:val="single"/>
        </w:rPr>
        <w:t>Sample Note by Employment Services Specialist for George W.</w:t>
      </w:r>
      <w:r w:rsidR="008A502A">
        <w:rPr>
          <w:rFonts w:ascii="Gill Sans MT" w:hAnsi="Gill Sans MT"/>
          <w:b/>
          <w:sz w:val="22"/>
          <w:szCs w:val="22"/>
          <w:u w:val="single"/>
        </w:rPr>
        <w:t xml:space="preserve"> – Second Meeting</w:t>
      </w:r>
    </w:p>
    <w:p w14:paraId="596BA7E0" w14:textId="77777777" w:rsidR="00474966" w:rsidRPr="00DB5840" w:rsidRDefault="00474966" w:rsidP="00474966">
      <w:pPr>
        <w:contextualSpacing/>
        <w:rPr>
          <w:rFonts w:ascii="Gill Sans MT" w:hAnsi="Gill Sans MT"/>
          <w:b/>
          <w:sz w:val="22"/>
          <w:szCs w:val="22"/>
        </w:rPr>
      </w:pPr>
    </w:p>
    <w:p w14:paraId="121410F9" w14:textId="77777777" w:rsidR="00474966" w:rsidRPr="00DB5840" w:rsidRDefault="00474966" w:rsidP="00474966">
      <w:pPr>
        <w:contextualSpacing/>
        <w:rPr>
          <w:rFonts w:ascii="Gill Sans MT" w:hAnsi="Gill Sans MT"/>
          <w:sz w:val="22"/>
          <w:szCs w:val="22"/>
        </w:rPr>
      </w:pPr>
      <w:r w:rsidRPr="00DB5840">
        <w:rPr>
          <w:rFonts w:ascii="Gill Sans MT" w:hAnsi="Gill Sans MT"/>
          <w:b/>
          <w:sz w:val="22"/>
          <w:szCs w:val="22"/>
        </w:rPr>
        <w:t>Date</w:t>
      </w:r>
      <w:r w:rsidRPr="00DB5840">
        <w:rPr>
          <w:rFonts w:ascii="Gill Sans MT" w:hAnsi="Gill Sans MT"/>
          <w:sz w:val="22"/>
          <w:szCs w:val="22"/>
        </w:rPr>
        <w:t>:</w:t>
      </w:r>
      <w:r w:rsidRPr="00DB5840">
        <w:rPr>
          <w:rFonts w:ascii="Gill Sans MT" w:hAnsi="Gill Sans MT"/>
          <w:sz w:val="22"/>
          <w:szCs w:val="22"/>
        </w:rPr>
        <w:tab/>
        <w:t>April 10, 2017</w:t>
      </w:r>
      <w:r w:rsidRPr="00DB5840">
        <w:rPr>
          <w:rFonts w:ascii="Gill Sans MT" w:hAnsi="Gill Sans MT"/>
          <w:sz w:val="22"/>
          <w:szCs w:val="22"/>
        </w:rPr>
        <w:tab/>
      </w:r>
      <w:r w:rsidRPr="00DB5840">
        <w:rPr>
          <w:rFonts w:ascii="Gill Sans MT" w:hAnsi="Gill Sans MT"/>
          <w:sz w:val="22"/>
          <w:szCs w:val="22"/>
        </w:rPr>
        <w:tab/>
      </w:r>
      <w:r w:rsidRPr="00DB5840">
        <w:rPr>
          <w:rFonts w:ascii="Gill Sans MT" w:hAnsi="Gill Sans MT"/>
          <w:sz w:val="22"/>
          <w:szCs w:val="22"/>
        </w:rPr>
        <w:tab/>
      </w:r>
      <w:r w:rsidRPr="00DB5840">
        <w:rPr>
          <w:rFonts w:ascii="Gill Sans MT" w:hAnsi="Gill Sans MT"/>
          <w:b/>
          <w:sz w:val="22"/>
          <w:szCs w:val="22"/>
        </w:rPr>
        <w:t>Duration</w:t>
      </w:r>
      <w:r w:rsidRPr="00DB5840">
        <w:rPr>
          <w:rFonts w:ascii="Gill Sans MT" w:hAnsi="Gill Sans MT"/>
          <w:sz w:val="22"/>
          <w:szCs w:val="22"/>
        </w:rPr>
        <w:t xml:space="preserve">: </w:t>
      </w:r>
      <w:r w:rsidR="008A502A">
        <w:rPr>
          <w:rFonts w:ascii="Gill Sans MT" w:hAnsi="Gill Sans MT"/>
          <w:sz w:val="22"/>
          <w:szCs w:val="22"/>
        </w:rPr>
        <w:t>30</w:t>
      </w:r>
      <w:r w:rsidRPr="00DB5840">
        <w:rPr>
          <w:rFonts w:ascii="Gill Sans MT" w:hAnsi="Gill Sans MT"/>
          <w:sz w:val="22"/>
          <w:szCs w:val="22"/>
        </w:rPr>
        <w:t xml:space="preserve"> minutes</w:t>
      </w:r>
      <w:r w:rsidRPr="00DB5840">
        <w:rPr>
          <w:rFonts w:ascii="Gill Sans MT" w:hAnsi="Gill Sans MT"/>
          <w:sz w:val="22"/>
          <w:szCs w:val="22"/>
        </w:rPr>
        <w:tab/>
      </w:r>
      <w:r w:rsidRPr="00DB5840">
        <w:rPr>
          <w:rFonts w:ascii="Gill Sans MT" w:hAnsi="Gill Sans MT"/>
          <w:sz w:val="22"/>
          <w:szCs w:val="22"/>
        </w:rPr>
        <w:tab/>
      </w:r>
      <w:r w:rsidRPr="00DB5840">
        <w:rPr>
          <w:rFonts w:ascii="Gill Sans MT" w:hAnsi="Gill Sans MT"/>
          <w:b/>
          <w:sz w:val="22"/>
          <w:szCs w:val="22"/>
        </w:rPr>
        <w:t>Location</w:t>
      </w:r>
      <w:r w:rsidRPr="00DB5840">
        <w:rPr>
          <w:rFonts w:ascii="Gill Sans MT" w:hAnsi="Gill Sans MT"/>
          <w:sz w:val="22"/>
          <w:szCs w:val="22"/>
        </w:rPr>
        <w:t>: AEC Office</w:t>
      </w:r>
    </w:p>
    <w:p w14:paraId="26DBD6B5" w14:textId="77777777" w:rsidR="00474966" w:rsidRPr="00DB5840" w:rsidRDefault="008A502A" w:rsidP="00474966">
      <w:pPr>
        <w:rPr>
          <w:rFonts w:ascii="Gill Sans MT" w:hAnsi="Gill Sans MT"/>
          <w:sz w:val="22"/>
          <w:szCs w:val="22"/>
        </w:rPr>
      </w:pPr>
      <w:r>
        <w:rPr>
          <w:rFonts w:ascii="Gill Sans MT" w:hAnsi="Gill Sans MT"/>
          <w:sz w:val="22"/>
          <w:szCs w:val="22"/>
        </w:rPr>
        <w:t xml:space="preserve">Spent the meeting discussing </w:t>
      </w:r>
      <w:r w:rsidR="0081599E">
        <w:rPr>
          <w:rFonts w:ascii="Gill Sans MT" w:hAnsi="Gill Sans MT"/>
          <w:sz w:val="22"/>
          <w:szCs w:val="22"/>
        </w:rPr>
        <w:t xml:space="preserve">George’s career interests.  </w:t>
      </w:r>
      <w:r w:rsidR="00474966" w:rsidRPr="00DB5840">
        <w:rPr>
          <w:rFonts w:ascii="Gill Sans MT" w:hAnsi="Gill Sans MT"/>
          <w:sz w:val="22"/>
          <w:szCs w:val="22"/>
        </w:rPr>
        <w:t xml:space="preserve">George is definitely interested in </w:t>
      </w:r>
      <w:r>
        <w:rPr>
          <w:rFonts w:ascii="Gill Sans MT" w:hAnsi="Gill Sans MT"/>
          <w:sz w:val="22"/>
          <w:szCs w:val="22"/>
        </w:rPr>
        <w:t>finding a job</w:t>
      </w:r>
      <w:r w:rsidR="00474966" w:rsidRPr="00DB5840">
        <w:rPr>
          <w:rFonts w:ascii="Gill Sans MT" w:hAnsi="Gill Sans MT"/>
          <w:sz w:val="22"/>
          <w:szCs w:val="22"/>
        </w:rPr>
        <w:t xml:space="preserve"> and we scheduled </w:t>
      </w:r>
      <w:r>
        <w:rPr>
          <w:rFonts w:ascii="Gill Sans MT" w:hAnsi="Gill Sans MT"/>
          <w:sz w:val="22"/>
          <w:szCs w:val="22"/>
        </w:rPr>
        <w:t>a follow-up</w:t>
      </w:r>
      <w:r w:rsidR="00474966" w:rsidRPr="00DB5840">
        <w:rPr>
          <w:rFonts w:ascii="Gill Sans MT" w:hAnsi="Gill Sans MT"/>
          <w:sz w:val="22"/>
          <w:szCs w:val="22"/>
        </w:rPr>
        <w:t xml:space="preserve"> appointment for April 25, 2017</w:t>
      </w:r>
      <w:r>
        <w:rPr>
          <w:rFonts w:ascii="Gill Sans MT" w:hAnsi="Gill Sans MT"/>
          <w:sz w:val="22"/>
          <w:szCs w:val="22"/>
        </w:rPr>
        <w:t xml:space="preserve"> at 9 a.m. via telephone</w:t>
      </w:r>
      <w:r w:rsidR="004D4117">
        <w:rPr>
          <w:rFonts w:ascii="Gill Sans MT" w:hAnsi="Gill Sans MT"/>
          <w:sz w:val="22"/>
          <w:szCs w:val="22"/>
        </w:rPr>
        <w:t xml:space="preserve"> to discuss progress</w:t>
      </w:r>
      <w:r w:rsidR="00474966" w:rsidRPr="00DB5840">
        <w:rPr>
          <w:rFonts w:ascii="Gill Sans MT" w:hAnsi="Gill Sans MT"/>
          <w:sz w:val="22"/>
          <w:szCs w:val="22"/>
        </w:rPr>
        <w:t xml:space="preserve">.  </w:t>
      </w:r>
      <w:r>
        <w:rPr>
          <w:rFonts w:ascii="Gill Sans MT" w:hAnsi="Gill Sans MT"/>
          <w:sz w:val="22"/>
          <w:szCs w:val="22"/>
        </w:rPr>
        <w:t>Also r</w:t>
      </w:r>
      <w:r w:rsidR="00474966" w:rsidRPr="00DB5840">
        <w:rPr>
          <w:rFonts w:ascii="Gill Sans MT" w:hAnsi="Gill Sans MT"/>
          <w:sz w:val="22"/>
          <w:szCs w:val="22"/>
        </w:rPr>
        <w:t xml:space="preserve">eferred George to Job Club and asked </w:t>
      </w:r>
      <w:r>
        <w:rPr>
          <w:rFonts w:ascii="Gill Sans MT" w:hAnsi="Gill Sans MT"/>
          <w:sz w:val="22"/>
          <w:szCs w:val="22"/>
        </w:rPr>
        <w:t xml:space="preserve">him </w:t>
      </w:r>
      <w:r w:rsidR="00474966" w:rsidRPr="00DB5840">
        <w:rPr>
          <w:rFonts w:ascii="Gill Sans MT" w:hAnsi="Gill Sans MT"/>
          <w:sz w:val="22"/>
          <w:szCs w:val="22"/>
        </w:rPr>
        <w:t xml:space="preserve">to prepare a </w:t>
      </w:r>
      <w:r>
        <w:rPr>
          <w:rFonts w:ascii="Gill Sans MT" w:hAnsi="Gill Sans MT"/>
          <w:sz w:val="22"/>
          <w:szCs w:val="22"/>
        </w:rPr>
        <w:t>draft</w:t>
      </w:r>
      <w:r w:rsidR="00474966" w:rsidRPr="00DB5840">
        <w:rPr>
          <w:rFonts w:ascii="Gill Sans MT" w:hAnsi="Gill Sans MT"/>
          <w:sz w:val="22"/>
          <w:szCs w:val="22"/>
        </w:rPr>
        <w:t xml:space="preserve"> resume for us to review at our next meeting.</w:t>
      </w:r>
    </w:p>
    <w:p w14:paraId="5AC8A4B6" w14:textId="77777777" w:rsidR="002172A3" w:rsidRDefault="002172A3" w:rsidP="00474966">
      <w:pPr>
        <w:contextualSpacing/>
        <w:rPr>
          <w:rFonts w:ascii="Gill Sans MT" w:hAnsi="Gill Sans MT"/>
          <w:b/>
          <w:i/>
          <w:sz w:val="22"/>
          <w:szCs w:val="22"/>
          <w:u w:val="single"/>
        </w:rPr>
      </w:pPr>
    </w:p>
    <w:p w14:paraId="5E63B47B" w14:textId="77777777" w:rsidR="00474966" w:rsidRPr="002172A3" w:rsidRDefault="00474966" w:rsidP="002172A3">
      <w:pPr>
        <w:contextualSpacing/>
        <w:jc w:val="center"/>
        <w:rPr>
          <w:rFonts w:ascii="Gill Sans MT" w:hAnsi="Gill Sans MT"/>
          <w:b/>
          <w:sz w:val="22"/>
          <w:szCs w:val="22"/>
          <w:u w:val="single"/>
        </w:rPr>
      </w:pPr>
      <w:r w:rsidRPr="002172A3">
        <w:rPr>
          <w:rFonts w:ascii="Gill Sans MT" w:hAnsi="Gill Sans MT"/>
          <w:b/>
          <w:sz w:val="22"/>
          <w:szCs w:val="22"/>
          <w:u w:val="single"/>
        </w:rPr>
        <w:t>Sample Note by Employment Services Specialist for George W. –</w:t>
      </w:r>
      <w:r w:rsidR="002172A3">
        <w:rPr>
          <w:rFonts w:ascii="Gill Sans MT" w:hAnsi="Gill Sans MT"/>
          <w:b/>
          <w:sz w:val="22"/>
          <w:szCs w:val="22"/>
          <w:u w:val="single"/>
        </w:rPr>
        <w:t xml:space="preserve"> </w:t>
      </w:r>
      <w:r w:rsidRPr="002172A3">
        <w:rPr>
          <w:rFonts w:ascii="Gill Sans MT" w:hAnsi="Gill Sans MT"/>
          <w:b/>
          <w:sz w:val="22"/>
          <w:szCs w:val="22"/>
          <w:u w:val="single"/>
        </w:rPr>
        <w:t>Call from Client</w:t>
      </w:r>
    </w:p>
    <w:p w14:paraId="320FAEC6" w14:textId="77777777" w:rsidR="00474966" w:rsidRPr="00DB5840" w:rsidRDefault="00474966" w:rsidP="00474966">
      <w:pPr>
        <w:contextualSpacing/>
        <w:rPr>
          <w:rFonts w:ascii="Gill Sans MT" w:hAnsi="Gill Sans MT"/>
          <w:sz w:val="22"/>
          <w:szCs w:val="22"/>
        </w:rPr>
      </w:pPr>
    </w:p>
    <w:p w14:paraId="1EB09E79" w14:textId="77777777" w:rsidR="00474966" w:rsidRPr="00DB5840" w:rsidRDefault="00474966" w:rsidP="00474966">
      <w:pPr>
        <w:contextualSpacing/>
        <w:rPr>
          <w:rFonts w:ascii="Gill Sans MT" w:hAnsi="Gill Sans MT"/>
          <w:sz w:val="22"/>
          <w:szCs w:val="22"/>
        </w:rPr>
      </w:pPr>
      <w:r w:rsidRPr="00DB5840">
        <w:rPr>
          <w:rFonts w:ascii="Gill Sans MT" w:hAnsi="Gill Sans MT"/>
          <w:b/>
          <w:sz w:val="22"/>
          <w:szCs w:val="22"/>
        </w:rPr>
        <w:t>Date</w:t>
      </w:r>
      <w:r w:rsidRPr="00DB5840">
        <w:rPr>
          <w:rFonts w:ascii="Gill Sans MT" w:hAnsi="Gill Sans MT"/>
          <w:sz w:val="22"/>
          <w:szCs w:val="22"/>
        </w:rPr>
        <w:t>:  April 25, 2017</w:t>
      </w:r>
      <w:r w:rsidRPr="00DB5840">
        <w:rPr>
          <w:rFonts w:ascii="Gill Sans MT" w:hAnsi="Gill Sans MT"/>
          <w:sz w:val="22"/>
          <w:szCs w:val="22"/>
        </w:rPr>
        <w:tab/>
      </w:r>
      <w:r w:rsidRPr="00DB5840">
        <w:rPr>
          <w:rFonts w:ascii="Gill Sans MT" w:hAnsi="Gill Sans MT"/>
          <w:sz w:val="22"/>
          <w:szCs w:val="22"/>
        </w:rPr>
        <w:tab/>
      </w:r>
      <w:r w:rsidRPr="00DB5840">
        <w:rPr>
          <w:rFonts w:ascii="Gill Sans MT" w:hAnsi="Gill Sans MT"/>
          <w:sz w:val="22"/>
          <w:szCs w:val="22"/>
        </w:rPr>
        <w:tab/>
      </w:r>
      <w:r w:rsidRPr="00DB5840">
        <w:rPr>
          <w:rFonts w:ascii="Gill Sans MT" w:hAnsi="Gill Sans MT"/>
          <w:b/>
          <w:sz w:val="22"/>
          <w:szCs w:val="22"/>
        </w:rPr>
        <w:t>Duration</w:t>
      </w:r>
      <w:r w:rsidRPr="00DB5840">
        <w:rPr>
          <w:rFonts w:ascii="Gill Sans MT" w:hAnsi="Gill Sans MT"/>
          <w:sz w:val="22"/>
          <w:szCs w:val="22"/>
        </w:rPr>
        <w:t>:  15 minutes</w:t>
      </w:r>
      <w:r w:rsidRPr="00DB5840">
        <w:rPr>
          <w:rFonts w:ascii="Gill Sans MT" w:hAnsi="Gill Sans MT"/>
          <w:sz w:val="22"/>
          <w:szCs w:val="22"/>
        </w:rPr>
        <w:tab/>
      </w:r>
      <w:r w:rsidRPr="00DB5840">
        <w:rPr>
          <w:rFonts w:ascii="Gill Sans MT" w:hAnsi="Gill Sans MT"/>
          <w:sz w:val="22"/>
          <w:szCs w:val="22"/>
        </w:rPr>
        <w:tab/>
      </w:r>
      <w:r w:rsidRPr="00DB5840">
        <w:rPr>
          <w:rFonts w:ascii="Gill Sans MT" w:hAnsi="Gill Sans MT"/>
          <w:b/>
          <w:sz w:val="22"/>
          <w:szCs w:val="22"/>
        </w:rPr>
        <w:t>Location</w:t>
      </w:r>
      <w:r w:rsidRPr="00DB5840">
        <w:rPr>
          <w:rFonts w:ascii="Gill Sans MT" w:hAnsi="Gill Sans MT"/>
          <w:sz w:val="22"/>
          <w:szCs w:val="22"/>
        </w:rPr>
        <w:t>:  Telephone</w:t>
      </w:r>
    </w:p>
    <w:p w14:paraId="78BC58CD" w14:textId="77777777" w:rsidR="00474966" w:rsidRPr="00DB5840" w:rsidRDefault="00474966" w:rsidP="00474966">
      <w:pPr>
        <w:contextualSpacing/>
        <w:rPr>
          <w:rFonts w:ascii="Gill Sans MT" w:hAnsi="Gill Sans MT"/>
          <w:sz w:val="22"/>
          <w:szCs w:val="22"/>
        </w:rPr>
      </w:pPr>
      <w:r w:rsidRPr="00DB5840">
        <w:rPr>
          <w:rFonts w:ascii="Gill Sans MT" w:hAnsi="Gill Sans MT"/>
          <w:b/>
          <w:sz w:val="22"/>
          <w:szCs w:val="22"/>
        </w:rPr>
        <w:t>Client</w:t>
      </w:r>
      <w:r w:rsidRPr="00DB5840">
        <w:rPr>
          <w:rFonts w:ascii="Gill Sans MT" w:hAnsi="Gill Sans MT"/>
          <w:sz w:val="22"/>
          <w:szCs w:val="22"/>
        </w:rPr>
        <w:t>:  George W.</w:t>
      </w:r>
    </w:p>
    <w:p w14:paraId="6CA7B04C" w14:textId="77777777" w:rsidR="00474966" w:rsidRPr="00DB5840" w:rsidRDefault="00474966" w:rsidP="00474966">
      <w:pPr>
        <w:contextualSpacing/>
        <w:rPr>
          <w:rFonts w:ascii="Gill Sans MT" w:hAnsi="Gill Sans MT"/>
          <w:sz w:val="22"/>
          <w:szCs w:val="22"/>
        </w:rPr>
      </w:pPr>
    </w:p>
    <w:p w14:paraId="78234F50" w14:textId="77777777" w:rsidR="00474966" w:rsidRPr="00DB5840" w:rsidRDefault="00474966" w:rsidP="00474966">
      <w:pPr>
        <w:contextualSpacing/>
        <w:rPr>
          <w:rFonts w:ascii="Gill Sans MT" w:hAnsi="Gill Sans MT"/>
          <w:sz w:val="22"/>
          <w:szCs w:val="22"/>
        </w:rPr>
      </w:pPr>
      <w:r w:rsidRPr="00DB5840">
        <w:rPr>
          <w:rFonts w:ascii="Gill Sans MT" w:hAnsi="Gill Sans MT"/>
          <w:sz w:val="22"/>
          <w:szCs w:val="22"/>
        </w:rPr>
        <w:t>George W. reports being hired as a Site Supervisor with Murphy Construction Company, with a rate of pay of $16.00 per hour, full-time with benefits.  George’s start date is May 10, 2017.  The employer’s address is: 12347 South Signal Avenue, Bethesda, Maryland.  George asked and will receive transportation supportive services.  George was asked if there was anything further needed prior to starting his new position, and he stated “no” at this time and will stay in touch if there are any changes in his employment status.  First quarter follow-up will be conducted on August 9, 2017.</w:t>
      </w:r>
    </w:p>
    <w:p w14:paraId="7DA6AC11" w14:textId="7ACF41F2" w:rsidR="00436C44" w:rsidRDefault="00436C44">
      <w:pPr>
        <w:rPr>
          <w:ins w:id="437" w:author="David Remick" w:date="2017-08-18T14:35:00Z"/>
          <w:rFonts w:ascii="Gill Sans MT" w:hAnsi="Gill Sans MT"/>
          <w:sz w:val="22"/>
          <w:szCs w:val="22"/>
        </w:rPr>
      </w:pPr>
      <w:ins w:id="438" w:author="David Remick" w:date="2017-08-18T14:35:00Z">
        <w:r>
          <w:rPr>
            <w:rFonts w:ascii="Gill Sans MT" w:hAnsi="Gill Sans MT"/>
            <w:sz w:val="22"/>
            <w:szCs w:val="22"/>
          </w:rPr>
          <w:br w:type="page"/>
        </w:r>
      </w:ins>
    </w:p>
    <w:p w14:paraId="51848FBF" w14:textId="77777777" w:rsidR="00436C44" w:rsidRPr="00D6608D" w:rsidRDefault="00436C44" w:rsidP="00D6608D">
      <w:pPr>
        <w:pStyle w:val="Heading2"/>
        <w:rPr>
          <w:ins w:id="439" w:author="David Remick" w:date="2017-08-18T14:35:00Z"/>
          <w:rFonts w:ascii="Gill Sans MT" w:hAnsi="Gill Sans MT"/>
          <w:sz w:val="22"/>
          <w:rPrChange w:id="440" w:author="David Remick" w:date="2017-08-18T14:37:00Z">
            <w:rPr>
              <w:ins w:id="441" w:author="David Remick" w:date="2017-08-18T14:35:00Z"/>
              <w:rFonts w:ascii="Gill Sans MT" w:hAnsi="Gill Sans MT"/>
              <w:b/>
            </w:rPr>
          </w:rPrChange>
        </w:rPr>
        <w:pPrChange w:id="442" w:author="David Remick" w:date="2017-08-18T14:37:00Z">
          <w:pPr/>
        </w:pPrChange>
      </w:pPr>
      <w:bookmarkStart w:id="443" w:name="_Toc490830449"/>
      <w:ins w:id="444" w:author="David Remick" w:date="2017-08-18T14:35:00Z">
        <w:r w:rsidRPr="00D6608D">
          <w:rPr>
            <w:rFonts w:ascii="Gill Sans MT" w:hAnsi="Gill Sans MT"/>
            <w:sz w:val="22"/>
            <w:rPrChange w:id="445" w:author="David Remick" w:date="2017-08-18T14:37:00Z">
              <w:rPr>
                <w:rFonts w:ascii="Gill Sans MT" w:hAnsi="Gill Sans MT"/>
                <w:b/>
              </w:rPr>
            </w:rPrChange>
          </w:rPr>
          <w:lastRenderedPageBreak/>
          <w:t>SEGREGATION OF DUTIES, DISCLOSURE, AND RECUSAL POLICY</w:t>
        </w:r>
        <w:bookmarkEnd w:id="443"/>
      </w:ins>
    </w:p>
    <w:p w14:paraId="658B7B22" w14:textId="77777777" w:rsidR="00436C44" w:rsidRPr="00436C44" w:rsidRDefault="00436C44" w:rsidP="00436C44">
      <w:pPr>
        <w:rPr>
          <w:ins w:id="446" w:author="David Remick" w:date="2017-08-18T14:35:00Z"/>
          <w:rFonts w:ascii="Gill Sans MT" w:hAnsi="Gill Sans MT"/>
          <w:b/>
          <w:sz w:val="22"/>
          <w:szCs w:val="22"/>
          <w:rPrChange w:id="447" w:author="David Remick" w:date="2017-08-18T14:36:00Z">
            <w:rPr>
              <w:ins w:id="448" w:author="David Remick" w:date="2017-08-18T14:35:00Z"/>
              <w:rFonts w:ascii="Gill Sans MT" w:hAnsi="Gill Sans MT"/>
              <w:b/>
            </w:rPr>
          </w:rPrChange>
        </w:rPr>
      </w:pPr>
    </w:p>
    <w:p w14:paraId="32FFC502" w14:textId="77777777" w:rsidR="00436C44" w:rsidRPr="00436C44" w:rsidRDefault="00436C44" w:rsidP="00436C44">
      <w:pPr>
        <w:rPr>
          <w:ins w:id="449" w:author="David Remick" w:date="2017-08-18T14:35:00Z"/>
          <w:rFonts w:ascii="Gill Sans MT" w:hAnsi="Gill Sans MT"/>
          <w:b/>
          <w:sz w:val="22"/>
          <w:szCs w:val="22"/>
          <w:rPrChange w:id="450" w:author="David Remick" w:date="2017-08-18T14:36:00Z">
            <w:rPr>
              <w:ins w:id="451" w:author="David Remick" w:date="2017-08-18T14:35:00Z"/>
              <w:rFonts w:ascii="Gill Sans MT" w:hAnsi="Gill Sans MT"/>
              <w:b/>
            </w:rPr>
          </w:rPrChange>
        </w:rPr>
      </w:pPr>
      <w:ins w:id="452" w:author="David Remick" w:date="2017-08-18T14:35:00Z">
        <w:r w:rsidRPr="00436C44">
          <w:rPr>
            <w:rFonts w:ascii="Gill Sans MT" w:hAnsi="Gill Sans MT"/>
            <w:b/>
            <w:sz w:val="22"/>
            <w:szCs w:val="22"/>
            <w:rPrChange w:id="453" w:author="David Remick" w:date="2017-08-18T14:36:00Z">
              <w:rPr>
                <w:rFonts w:ascii="Gill Sans MT" w:hAnsi="Gill Sans MT"/>
                <w:b/>
              </w:rPr>
            </w:rPrChange>
          </w:rPr>
          <w:t xml:space="preserve">REFERENCE </w:t>
        </w:r>
      </w:ins>
    </w:p>
    <w:p w14:paraId="1935A8A8" w14:textId="77777777" w:rsidR="00436C44" w:rsidRPr="001A0615" w:rsidRDefault="00436C44" w:rsidP="00436C44">
      <w:pPr>
        <w:pStyle w:val="ListParagraph"/>
        <w:numPr>
          <w:ilvl w:val="0"/>
          <w:numId w:val="61"/>
        </w:numPr>
        <w:spacing w:after="0" w:line="240" w:lineRule="auto"/>
        <w:rPr>
          <w:ins w:id="454" w:author="David Remick" w:date="2017-08-18T14:35:00Z"/>
          <w:rFonts w:ascii="Gill Sans MT" w:hAnsi="Gill Sans MT"/>
        </w:rPr>
      </w:pPr>
      <w:ins w:id="455" w:author="David Remick" w:date="2017-08-18T14:35:00Z">
        <w:r w:rsidRPr="001A0615">
          <w:rPr>
            <w:rFonts w:ascii="Gill Sans MT" w:hAnsi="Gill Sans MT"/>
          </w:rPr>
          <w:t>Title I of the Workforce Innovation and Opportunity Act (WIOA) of 2014, (Pub. L. 113-128)</w:t>
        </w:r>
      </w:ins>
    </w:p>
    <w:p w14:paraId="3A940116" w14:textId="77777777" w:rsidR="00436C44" w:rsidRPr="00436C44" w:rsidRDefault="00436C44" w:rsidP="00436C44">
      <w:pPr>
        <w:pStyle w:val="ListParagraph"/>
        <w:numPr>
          <w:ilvl w:val="0"/>
          <w:numId w:val="61"/>
        </w:numPr>
        <w:spacing w:after="0" w:line="240" w:lineRule="auto"/>
        <w:rPr>
          <w:ins w:id="456" w:author="David Remick" w:date="2017-08-18T14:35:00Z"/>
          <w:rFonts w:ascii="Gill Sans MT" w:hAnsi="Gill Sans MT"/>
          <w:rPrChange w:id="457" w:author="David Remick" w:date="2017-08-18T14:36:00Z">
            <w:rPr>
              <w:ins w:id="458" w:author="David Remick" w:date="2017-08-18T14:35:00Z"/>
              <w:rFonts w:ascii="Gill Sans MT" w:hAnsi="Gill Sans MT"/>
            </w:rPr>
          </w:rPrChange>
        </w:rPr>
      </w:pPr>
      <w:ins w:id="459" w:author="David Remick" w:date="2017-08-18T14:35:00Z">
        <w:r w:rsidRPr="00436C44">
          <w:rPr>
            <w:rFonts w:ascii="Gill Sans MT" w:hAnsi="Gill Sans MT"/>
            <w:rPrChange w:id="460" w:author="David Remick" w:date="2017-08-18T14:36:00Z">
              <w:rPr>
                <w:rFonts w:ascii="Gill Sans MT" w:hAnsi="Gill Sans MT"/>
              </w:rPr>
            </w:rPrChange>
          </w:rPr>
          <w:t xml:space="preserve">WIOA Final Regulations, 20 CFR Part 678 and </w:t>
        </w:r>
        <w:r w:rsidRPr="00436C44">
          <w:rPr>
            <w:rFonts w:ascii="Gill Sans MT" w:hAnsi="Gill Sans MT" w:cs="Times New Roman"/>
            <w:rPrChange w:id="461" w:author="David Remick" w:date="2017-08-18T14:36:00Z">
              <w:rPr>
                <w:rFonts w:ascii="Gill Sans MT" w:hAnsi="Gill Sans MT" w:cs="Times New Roman"/>
                <w:szCs w:val="24"/>
              </w:rPr>
            </w:rPrChange>
          </w:rPr>
          <w:t>679</w:t>
        </w:r>
      </w:ins>
    </w:p>
    <w:p w14:paraId="61A690E0" w14:textId="77777777" w:rsidR="00436C44" w:rsidRDefault="00436C44" w:rsidP="00436C44">
      <w:pPr>
        <w:rPr>
          <w:ins w:id="462" w:author="David Remick" w:date="2017-08-18T14:36:00Z"/>
          <w:rFonts w:ascii="Gill Sans MT" w:hAnsi="Gill Sans MT"/>
          <w:b/>
          <w:sz w:val="22"/>
          <w:szCs w:val="22"/>
        </w:rPr>
      </w:pPr>
    </w:p>
    <w:p w14:paraId="5AFA6A7A" w14:textId="45B591C8" w:rsidR="00436C44" w:rsidRPr="00436C44" w:rsidRDefault="00436C44" w:rsidP="00436C44">
      <w:pPr>
        <w:rPr>
          <w:ins w:id="463" w:author="David Remick" w:date="2017-08-18T14:35:00Z"/>
          <w:rFonts w:ascii="Gill Sans MT" w:hAnsi="Gill Sans MT"/>
          <w:b/>
          <w:sz w:val="22"/>
          <w:szCs w:val="22"/>
          <w:rPrChange w:id="464" w:author="David Remick" w:date="2017-08-18T14:36:00Z">
            <w:rPr>
              <w:ins w:id="465" w:author="David Remick" w:date="2017-08-18T14:35:00Z"/>
              <w:rFonts w:ascii="Gill Sans MT" w:hAnsi="Gill Sans MT"/>
              <w:b/>
            </w:rPr>
          </w:rPrChange>
        </w:rPr>
      </w:pPr>
      <w:ins w:id="466" w:author="David Remick" w:date="2017-08-18T14:35:00Z">
        <w:r w:rsidRPr="00436C44">
          <w:rPr>
            <w:rFonts w:ascii="Gill Sans MT" w:hAnsi="Gill Sans MT"/>
            <w:b/>
            <w:sz w:val="22"/>
            <w:szCs w:val="22"/>
            <w:rPrChange w:id="467" w:author="David Remick" w:date="2017-08-18T14:36:00Z">
              <w:rPr>
                <w:rFonts w:ascii="Gill Sans MT" w:hAnsi="Gill Sans MT"/>
                <w:b/>
              </w:rPr>
            </w:rPrChange>
          </w:rPr>
          <w:t>POLICY</w:t>
        </w:r>
      </w:ins>
    </w:p>
    <w:p w14:paraId="53D3C115" w14:textId="77777777" w:rsidR="00436C44" w:rsidRPr="00436C44" w:rsidRDefault="00436C44" w:rsidP="00436C44">
      <w:pPr>
        <w:jc w:val="both"/>
        <w:rPr>
          <w:ins w:id="468" w:author="David Remick" w:date="2017-08-18T14:35:00Z"/>
          <w:rFonts w:ascii="Gill Sans MT" w:hAnsi="Gill Sans MT"/>
          <w:sz w:val="22"/>
          <w:szCs w:val="22"/>
          <w:rPrChange w:id="469" w:author="David Remick" w:date="2017-08-18T14:36:00Z">
            <w:rPr>
              <w:ins w:id="470" w:author="David Remick" w:date="2017-08-18T14:35:00Z"/>
              <w:rFonts w:ascii="Gill Sans MT" w:hAnsi="Gill Sans MT"/>
            </w:rPr>
          </w:rPrChange>
        </w:rPr>
      </w:pPr>
      <w:ins w:id="471" w:author="David Remick" w:date="2017-08-18T14:35:00Z">
        <w:r w:rsidRPr="00436C44">
          <w:rPr>
            <w:rFonts w:ascii="Gill Sans MT" w:hAnsi="Gill Sans MT"/>
            <w:sz w:val="22"/>
            <w:szCs w:val="22"/>
            <w:rPrChange w:id="472" w:author="David Remick" w:date="2017-08-18T14:36:00Z">
              <w:rPr>
                <w:rFonts w:ascii="Gill Sans MT" w:hAnsi="Gill Sans MT"/>
              </w:rPr>
            </w:rPrChange>
          </w:rPr>
          <w:t xml:space="preserve">It is the policy of the Alexandria/Arlington Regional Workforce Council (RWC) that WIOA Title I staff assigned in the administration, oversight, and operation of federal Workforce Innovation and Opportunity Act (WIOA) grant programs minimize organizational conflicts of interest through segregation of duties, disclosure, and recusal in order to foster public and partner confidence. </w:t>
        </w:r>
      </w:ins>
    </w:p>
    <w:p w14:paraId="7DA318A5" w14:textId="77777777" w:rsidR="00436C44" w:rsidRPr="00436C44" w:rsidRDefault="00436C44" w:rsidP="00436C44">
      <w:pPr>
        <w:jc w:val="both"/>
        <w:rPr>
          <w:ins w:id="473" w:author="David Remick" w:date="2017-08-18T14:35:00Z"/>
          <w:rFonts w:ascii="Gill Sans MT" w:hAnsi="Gill Sans MT"/>
          <w:sz w:val="22"/>
          <w:szCs w:val="22"/>
          <w:rPrChange w:id="474" w:author="David Remick" w:date="2017-08-18T14:36:00Z">
            <w:rPr>
              <w:ins w:id="475" w:author="David Remick" w:date="2017-08-18T14:35:00Z"/>
              <w:rFonts w:ascii="Gill Sans MT" w:hAnsi="Gill Sans MT"/>
            </w:rPr>
          </w:rPrChange>
        </w:rPr>
      </w:pPr>
    </w:p>
    <w:p w14:paraId="74F55FDC" w14:textId="77777777" w:rsidR="00436C44" w:rsidRPr="00436C44" w:rsidRDefault="00436C44" w:rsidP="00436C44">
      <w:pPr>
        <w:rPr>
          <w:ins w:id="476" w:author="David Remick" w:date="2017-08-18T14:35:00Z"/>
          <w:rFonts w:ascii="Gill Sans MT" w:hAnsi="Gill Sans MT"/>
          <w:sz w:val="22"/>
          <w:szCs w:val="22"/>
          <w:u w:val="single"/>
          <w:rPrChange w:id="477" w:author="David Remick" w:date="2017-08-18T14:36:00Z">
            <w:rPr>
              <w:ins w:id="478" w:author="David Remick" w:date="2017-08-18T14:35:00Z"/>
              <w:rFonts w:ascii="Gill Sans MT" w:hAnsi="Gill Sans MT"/>
              <w:u w:val="single"/>
            </w:rPr>
          </w:rPrChange>
        </w:rPr>
      </w:pPr>
      <w:ins w:id="479" w:author="David Remick" w:date="2017-08-18T14:35:00Z">
        <w:r w:rsidRPr="00436C44">
          <w:rPr>
            <w:rFonts w:ascii="Gill Sans MT" w:hAnsi="Gill Sans MT"/>
            <w:sz w:val="22"/>
            <w:szCs w:val="22"/>
            <w:u w:val="single"/>
            <w:rPrChange w:id="480" w:author="David Remick" w:date="2017-08-18T14:36:00Z">
              <w:rPr>
                <w:rFonts w:ascii="Gill Sans MT" w:hAnsi="Gill Sans MT"/>
                <w:u w:val="single"/>
              </w:rPr>
            </w:rPrChange>
          </w:rPr>
          <w:t>Segregation of Duties</w:t>
        </w:r>
      </w:ins>
    </w:p>
    <w:p w14:paraId="046B66BF" w14:textId="77777777" w:rsidR="00436C44" w:rsidRPr="00436C44" w:rsidRDefault="00436C44" w:rsidP="00436C44">
      <w:pPr>
        <w:jc w:val="both"/>
        <w:rPr>
          <w:ins w:id="481" w:author="David Remick" w:date="2017-08-18T14:35:00Z"/>
          <w:rFonts w:ascii="Gill Sans MT" w:hAnsi="Gill Sans MT"/>
          <w:sz w:val="22"/>
          <w:szCs w:val="22"/>
          <w:rPrChange w:id="482" w:author="David Remick" w:date="2017-08-18T14:36:00Z">
            <w:rPr>
              <w:ins w:id="483" w:author="David Remick" w:date="2017-08-18T14:35:00Z"/>
              <w:rFonts w:ascii="Gill Sans MT" w:hAnsi="Gill Sans MT"/>
            </w:rPr>
          </w:rPrChange>
        </w:rPr>
      </w:pPr>
      <w:ins w:id="484" w:author="David Remick" w:date="2017-08-18T14:35:00Z">
        <w:r w:rsidRPr="00436C44">
          <w:rPr>
            <w:rFonts w:ascii="Gill Sans MT" w:hAnsi="Gill Sans MT"/>
            <w:sz w:val="22"/>
            <w:szCs w:val="22"/>
            <w:rPrChange w:id="485" w:author="David Remick" w:date="2017-08-18T14:36:00Z">
              <w:rPr>
                <w:rFonts w:ascii="Gill Sans MT" w:hAnsi="Gill Sans MT"/>
              </w:rPr>
            </w:rPrChange>
          </w:rPr>
          <w:t xml:space="preserve">Arlington County Government serves as the grant recipient, fiscal agent, and administrative entity for the RWC. The Arlington County Manger, and his designate, has signature/approval authority for all WIOA Title I grants and contracts. The Arlington County Manager has designated the Department of Management and Finance (DMF) and the Department of Human Services (DHS) with separate and distinct responsibilities for WIOA Title 1 operations.  The Arlington County Department of Management and Finance has fiscal monitoring responsibility with duties that include accepting, disbursing and managing of WIOA Title I funds, monitoring fiscal accountability, and overseeing external independent audits.   </w:t>
        </w:r>
      </w:ins>
    </w:p>
    <w:p w14:paraId="27516F8D" w14:textId="77777777" w:rsidR="00436C44" w:rsidRPr="00436C44" w:rsidRDefault="00436C44" w:rsidP="00436C44">
      <w:pPr>
        <w:autoSpaceDE w:val="0"/>
        <w:autoSpaceDN w:val="0"/>
        <w:adjustRightInd w:val="0"/>
        <w:jc w:val="both"/>
        <w:rPr>
          <w:ins w:id="486" w:author="David Remick" w:date="2017-08-18T14:35:00Z"/>
          <w:rFonts w:ascii="Gill Sans MT" w:hAnsi="Gill Sans MT"/>
          <w:sz w:val="22"/>
          <w:szCs w:val="22"/>
          <w:rPrChange w:id="487" w:author="David Remick" w:date="2017-08-18T14:36:00Z">
            <w:rPr>
              <w:ins w:id="488" w:author="David Remick" w:date="2017-08-18T14:35:00Z"/>
              <w:rFonts w:ascii="Gill Sans MT" w:hAnsi="Gill Sans MT"/>
            </w:rPr>
          </w:rPrChange>
        </w:rPr>
      </w:pPr>
    </w:p>
    <w:p w14:paraId="7A31369B" w14:textId="77777777" w:rsidR="00436C44" w:rsidRPr="00436C44" w:rsidRDefault="00436C44" w:rsidP="00436C44">
      <w:pPr>
        <w:autoSpaceDE w:val="0"/>
        <w:autoSpaceDN w:val="0"/>
        <w:adjustRightInd w:val="0"/>
        <w:jc w:val="both"/>
        <w:rPr>
          <w:ins w:id="489" w:author="David Remick" w:date="2017-08-18T14:35:00Z"/>
          <w:rFonts w:ascii="Gill Sans MT" w:hAnsi="Gill Sans MT"/>
          <w:sz w:val="22"/>
          <w:szCs w:val="22"/>
          <w:rPrChange w:id="490" w:author="David Remick" w:date="2017-08-18T14:36:00Z">
            <w:rPr>
              <w:ins w:id="491" w:author="David Remick" w:date="2017-08-18T14:35:00Z"/>
              <w:rFonts w:ascii="Gill Sans MT" w:hAnsi="Gill Sans MT"/>
            </w:rPr>
          </w:rPrChange>
        </w:rPr>
      </w:pPr>
      <w:ins w:id="492" w:author="David Remick" w:date="2017-08-18T14:35:00Z">
        <w:r w:rsidRPr="00436C44">
          <w:rPr>
            <w:rFonts w:ascii="Gill Sans MT" w:hAnsi="Gill Sans MT"/>
            <w:sz w:val="22"/>
            <w:szCs w:val="22"/>
            <w:rPrChange w:id="493" w:author="David Remick" w:date="2017-08-18T14:36:00Z">
              <w:rPr>
                <w:rFonts w:ascii="Gill Sans MT" w:hAnsi="Gill Sans MT"/>
              </w:rPr>
            </w:rPrChange>
          </w:rPr>
          <w:t xml:space="preserve">Within the Department of Human Services there are two separate and distinct positions for WIOA Title I management and service delivery.  In partnership with the Alexandria Workforce Development Center Director, the Arlington Employment Center Director is responsible for WIOA Title I Youth, Individual Career and Follow-up Services implementation.  The Arlington Employment Center Director reports directly to the Department of Human Services Director.  </w:t>
        </w:r>
      </w:ins>
    </w:p>
    <w:p w14:paraId="4D08D5F6" w14:textId="77777777" w:rsidR="00436C44" w:rsidRPr="00436C44" w:rsidRDefault="00436C44" w:rsidP="00436C44">
      <w:pPr>
        <w:autoSpaceDE w:val="0"/>
        <w:autoSpaceDN w:val="0"/>
        <w:adjustRightInd w:val="0"/>
        <w:jc w:val="both"/>
        <w:rPr>
          <w:ins w:id="494" w:author="David Remick" w:date="2017-08-18T14:35:00Z"/>
          <w:rFonts w:ascii="Gill Sans MT" w:hAnsi="Gill Sans MT"/>
          <w:sz w:val="22"/>
          <w:szCs w:val="22"/>
          <w:rPrChange w:id="495" w:author="David Remick" w:date="2017-08-18T14:36:00Z">
            <w:rPr>
              <w:ins w:id="496" w:author="David Remick" w:date="2017-08-18T14:35:00Z"/>
              <w:rFonts w:ascii="Gill Sans MT" w:hAnsi="Gill Sans MT"/>
            </w:rPr>
          </w:rPrChange>
        </w:rPr>
      </w:pPr>
    </w:p>
    <w:p w14:paraId="67052FBB" w14:textId="77777777" w:rsidR="00436C44" w:rsidRPr="00436C44" w:rsidRDefault="00436C44" w:rsidP="00436C44">
      <w:pPr>
        <w:autoSpaceDE w:val="0"/>
        <w:autoSpaceDN w:val="0"/>
        <w:adjustRightInd w:val="0"/>
        <w:jc w:val="both"/>
        <w:rPr>
          <w:ins w:id="497" w:author="David Remick" w:date="2017-08-18T14:35:00Z"/>
          <w:rFonts w:ascii="Gill Sans MT" w:hAnsi="Gill Sans MT"/>
          <w:sz w:val="22"/>
          <w:szCs w:val="22"/>
          <w:rPrChange w:id="498" w:author="David Remick" w:date="2017-08-18T14:36:00Z">
            <w:rPr>
              <w:ins w:id="499" w:author="David Remick" w:date="2017-08-18T14:35:00Z"/>
              <w:rFonts w:ascii="Gill Sans MT" w:hAnsi="Gill Sans MT"/>
            </w:rPr>
          </w:rPrChange>
        </w:rPr>
      </w:pPr>
      <w:ins w:id="500" w:author="David Remick" w:date="2017-08-18T14:35:00Z">
        <w:r w:rsidRPr="00436C44">
          <w:rPr>
            <w:rFonts w:ascii="Gill Sans MT" w:hAnsi="Gill Sans MT"/>
            <w:sz w:val="22"/>
            <w:szCs w:val="22"/>
            <w:rPrChange w:id="501" w:author="David Remick" w:date="2017-08-18T14:36:00Z">
              <w:rPr>
                <w:rFonts w:ascii="Gill Sans MT" w:hAnsi="Gill Sans MT"/>
              </w:rPr>
            </w:rPrChange>
          </w:rPr>
          <w:t xml:space="preserve">The RWC Executive Director is responsible for managing the relationship between Alexandria City’s and Arlington County’s Chief Elected Officials, staffing the Council and managing its oversight functions. The Executive Director is also responsible for producing labor market and workforce data and reports, applying for grants, and developing regional WIOA Title I policies. The Executive Director is also responsible for submitting federal financial reports to the Virginia Community College System. Although this position reports to the Department of Human Services Director, the RWC Executive Director is ultimately responsible for performing all duties assigned by the RWC Chair. </w:t>
        </w:r>
      </w:ins>
    </w:p>
    <w:p w14:paraId="4D051251" w14:textId="77777777" w:rsidR="00436C44" w:rsidRPr="00436C44" w:rsidRDefault="00436C44" w:rsidP="00436C44">
      <w:pPr>
        <w:autoSpaceDE w:val="0"/>
        <w:autoSpaceDN w:val="0"/>
        <w:adjustRightInd w:val="0"/>
        <w:jc w:val="both"/>
        <w:rPr>
          <w:ins w:id="502" w:author="David Remick" w:date="2017-08-18T14:35:00Z"/>
          <w:rFonts w:ascii="Gill Sans MT" w:hAnsi="Gill Sans MT"/>
          <w:sz w:val="22"/>
          <w:szCs w:val="22"/>
          <w:rPrChange w:id="503" w:author="David Remick" w:date="2017-08-18T14:36:00Z">
            <w:rPr>
              <w:ins w:id="504" w:author="David Remick" w:date="2017-08-18T14:35:00Z"/>
              <w:rFonts w:ascii="Gill Sans MT" w:hAnsi="Gill Sans MT"/>
            </w:rPr>
          </w:rPrChange>
        </w:rPr>
      </w:pPr>
    </w:p>
    <w:p w14:paraId="569C9127" w14:textId="77777777" w:rsidR="00436C44" w:rsidRPr="00436C44" w:rsidRDefault="00436C44" w:rsidP="00436C44">
      <w:pPr>
        <w:autoSpaceDE w:val="0"/>
        <w:autoSpaceDN w:val="0"/>
        <w:adjustRightInd w:val="0"/>
        <w:jc w:val="both"/>
        <w:rPr>
          <w:ins w:id="505" w:author="David Remick" w:date="2017-08-18T14:35:00Z"/>
          <w:rFonts w:ascii="Gill Sans MT" w:hAnsi="Gill Sans MT"/>
          <w:sz w:val="22"/>
          <w:szCs w:val="22"/>
          <w:rPrChange w:id="506" w:author="David Remick" w:date="2017-08-18T14:36:00Z">
            <w:rPr>
              <w:ins w:id="507" w:author="David Remick" w:date="2017-08-18T14:35:00Z"/>
              <w:rFonts w:ascii="Gill Sans MT" w:hAnsi="Gill Sans MT"/>
            </w:rPr>
          </w:rPrChange>
        </w:rPr>
      </w:pPr>
      <w:ins w:id="508" w:author="David Remick" w:date="2017-08-18T14:35:00Z">
        <w:r w:rsidRPr="00436C44">
          <w:rPr>
            <w:rFonts w:ascii="Gill Sans MT" w:hAnsi="Gill Sans MT"/>
            <w:sz w:val="22"/>
            <w:szCs w:val="22"/>
            <w:rPrChange w:id="509" w:author="David Remick" w:date="2017-08-18T14:36:00Z">
              <w:rPr>
                <w:rFonts w:ascii="Gill Sans MT" w:hAnsi="Gill Sans MT"/>
              </w:rPr>
            </w:rPrChange>
          </w:rPr>
          <w:t xml:space="preserve">The contracted One-Stop Operator is responsible for coordinating service delivery among the leadership of the region’s Workforce System Partners, carrying out monthly performance reporting, and conducting annual regional WIOA monitoring activities.  Unlike DMF and DHS staff, the Operator reports directly to the Regional Workforce Council.  </w:t>
        </w:r>
      </w:ins>
    </w:p>
    <w:p w14:paraId="4F797C4E" w14:textId="77777777" w:rsidR="00436C44" w:rsidRPr="00436C44" w:rsidRDefault="00436C44" w:rsidP="00436C44">
      <w:pPr>
        <w:rPr>
          <w:ins w:id="510" w:author="David Remick" w:date="2017-08-18T14:35:00Z"/>
          <w:rFonts w:ascii="Gill Sans MT" w:hAnsi="Gill Sans MT"/>
          <w:sz w:val="22"/>
          <w:szCs w:val="22"/>
          <w:rPrChange w:id="511" w:author="David Remick" w:date="2017-08-18T14:36:00Z">
            <w:rPr>
              <w:ins w:id="512" w:author="David Remick" w:date="2017-08-18T14:35:00Z"/>
              <w:rFonts w:ascii="Gill Sans MT" w:hAnsi="Gill Sans MT"/>
            </w:rPr>
          </w:rPrChange>
        </w:rPr>
      </w:pPr>
    </w:p>
    <w:p w14:paraId="02A28ED6" w14:textId="77777777" w:rsidR="00436C44" w:rsidRPr="00436C44" w:rsidRDefault="00436C44" w:rsidP="00436C44">
      <w:pPr>
        <w:rPr>
          <w:ins w:id="513" w:author="David Remick" w:date="2017-08-18T14:35:00Z"/>
          <w:rFonts w:ascii="Gill Sans MT" w:hAnsi="Gill Sans MT"/>
          <w:sz w:val="22"/>
          <w:szCs w:val="22"/>
          <w:u w:val="single"/>
          <w:rPrChange w:id="514" w:author="David Remick" w:date="2017-08-18T14:36:00Z">
            <w:rPr>
              <w:ins w:id="515" w:author="David Remick" w:date="2017-08-18T14:35:00Z"/>
              <w:rFonts w:ascii="Gill Sans MT" w:hAnsi="Gill Sans MT"/>
              <w:u w:val="single"/>
            </w:rPr>
          </w:rPrChange>
        </w:rPr>
      </w:pPr>
      <w:ins w:id="516" w:author="David Remick" w:date="2017-08-18T14:35:00Z">
        <w:r w:rsidRPr="00436C44">
          <w:rPr>
            <w:rFonts w:ascii="Gill Sans MT" w:hAnsi="Gill Sans MT"/>
            <w:sz w:val="22"/>
            <w:szCs w:val="22"/>
            <w:u w:val="single"/>
            <w:rPrChange w:id="517" w:author="David Remick" w:date="2017-08-18T14:36:00Z">
              <w:rPr>
                <w:rFonts w:ascii="Gill Sans MT" w:hAnsi="Gill Sans MT"/>
                <w:u w:val="single"/>
              </w:rPr>
            </w:rPrChange>
          </w:rPr>
          <w:t xml:space="preserve">Disclosure </w:t>
        </w:r>
      </w:ins>
    </w:p>
    <w:p w14:paraId="314E5AB2" w14:textId="77777777" w:rsidR="00436C44" w:rsidRPr="00436C44" w:rsidRDefault="00436C44" w:rsidP="00436C44">
      <w:pPr>
        <w:jc w:val="both"/>
        <w:rPr>
          <w:ins w:id="518" w:author="David Remick" w:date="2017-08-18T14:35:00Z"/>
          <w:rFonts w:ascii="Gill Sans MT" w:hAnsi="Gill Sans MT"/>
          <w:sz w:val="22"/>
          <w:szCs w:val="22"/>
          <w:rPrChange w:id="519" w:author="David Remick" w:date="2017-08-18T14:36:00Z">
            <w:rPr>
              <w:ins w:id="520" w:author="David Remick" w:date="2017-08-18T14:35:00Z"/>
              <w:rFonts w:ascii="Gill Sans MT" w:hAnsi="Gill Sans MT"/>
            </w:rPr>
          </w:rPrChange>
        </w:rPr>
      </w:pPr>
      <w:ins w:id="521" w:author="David Remick" w:date="2017-08-18T14:35:00Z">
        <w:r w:rsidRPr="00436C44">
          <w:rPr>
            <w:rFonts w:ascii="Gill Sans MT" w:hAnsi="Gill Sans MT"/>
            <w:sz w:val="22"/>
            <w:szCs w:val="22"/>
            <w:rPrChange w:id="522" w:author="David Remick" w:date="2017-08-18T14:36:00Z">
              <w:rPr>
                <w:rFonts w:ascii="Gill Sans MT" w:hAnsi="Gill Sans MT"/>
              </w:rPr>
            </w:rPrChange>
          </w:rPr>
          <w:t xml:space="preserve">It is the policy of the RWC that WIOA Title I staff do the following: </w:t>
        </w:r>
      </w:ins>
    </w:p>
    <w:p w14:paraId="25FA25ED" w14:textId="77777777" w:rsidR="00436C44" w:rsidRPr="00436C44" w:rsidRDefault="00436C44" w:rsidP="00436C44">
      <w:pPr>
        <w:pStyle w:val="ListParagraph"/>
        <w:numPr>
          <w:ilvl w:val="0"/>
          <w:numId w:val="62"/>
        </w:numPr>
        <w:spacing w:after="0" w:line="240" w:lineRule="auto"/>
        <w:rPr>
          <w:ins w:id="523" w:author="David Remick" w:date="2017-08-18T14:35:00Z"/>
          <w:rFonts w:ascii="Gill Sans MT" w:hAnsi="Gill Sans MT"/>
          <w:rPrChange w:id="524" w:author="David Remick" w:date="2017-08-18T14:36:00Z">
            <w:rPr>
              <w:ins w:id="525" w:author="David Remick" w:date="2017-08-18T14:35:00Z"/>
              <w:rFonts w:ascii="Gill Sans MT" w:hAnsi="Gill Sans MT"/>
            </w:rPr>
          </w:rPrChange>
        </w:rPr>
      </w:pPr>
      <w:ins w:id="526" w:author="David Remick" w:date="2017-08-18T14:35:00Z">
        <w:r w:rsidRPr="001A0615">
          <w:rPr>
            <w:rFonts w:ascii="Gill Sans MT" w:hAnsi="Gill Sans MT"/>
          </w:rPr>
          <w:t>Disclose conflicts of interest and recuse themselves from discussions or decisions related to these issues;</w:t>
        </w:r>
      </w:ins>
    </w:p>
    <w:p w14:paraId="088DB59D" w14:textId="77777777" w:rsidR="00436C44" w:rsidRPr="00436C44" w:rsidRDefault="00436C44" w:rsidP="00436C44">
      <w:pPr>
        <w:pStyle w:val="ListParagraph"/>
        <w:numPr>
          <w:ilvl w:val="0"/>
          <w:numId w:val="62"/>
        </w:numPr>
        <w:spacing w:after="0" w:line="240" w:lineRule="auto"/>
        <w:rPr>
          <w:ins w:id="527" w:author="David Remick" w:date="2017-08-18T14:35:00Z"/>
          <w:rFonts w:ascii="Gill Sans MT" w:hAnsi="Gill Sans MT"/>
          <w:rPrChange w:id="528" w:author="David Remick" w:date="2017-08-18T14:36:00Z">
            <w:rPr>
              <w:ins w:id="529" w:author="David Remick" w:date="2017-08-18T14:35:00Z"/>
              <w:rFonts w:ascii="Gill Sans MT" w:hAnsi="Gill Sans MT"/>
            </w:rPr>
          </w:rPrChange>
        </w:rPr>
      </w:pPr>
      <w:ins w:id="530" w:author="David Remick" w:date="2017-08-18T14:35:00Z">
        <w:r w:rsidRPr="00436C44">
          <w:rPr>
            <w:rFonts w:ascii="Gill Sans MT" w:hAnsi="Gill Sans MT"/>
            <w:rPrChange w:id="531" w:author="David Remick" w:date="2017-08-18T14:36:00Z">
              <w:rPr>
                <w:rFonts w:ascii="Gill Sans MT" w:hAnsi="Gill Sans MT"/>
              </w:rPr>
            </w:rPrChange>
          </w:rPr>
          <w:t>Ensure that disclosures of conflict of interest be documented in RWC meeting proceedings and in approved minutes;</w:t>
        </w:r>
      </w:ins>
    </w:p>
    <w:p w14:paraId="3F7D0A92" w14:textId="77777777" w:rsidR="00436C44" w:rsidRPr="00436C44" w:rsidRDefault="00436C44" w:rsidP="00436C44">
      <w:pPr>
        <w:pStyle w:val="ListParagraph"/>
        <w:numPr>
          <w:ilvl w:val="0"/>
          <w:numId w:val="62"/>
        </w:numPr>
        <w:spacing w:after="0" w:line="240" w:lineRule="auto"/>
        <w:rPr>
          <w:ins w:id="532" w:author="David Remick" w:date="2017-08-18T14:35:00Z"/>
          <w:rFonts w:ascii="Gill Sans MT" w:hAnsi="Gill Sans MT"/>
          <w:rPrChange w:id="533" w:author="David Remick" w:date="2017-08-18T14:36:00Z">
            <w:rPr>
              <w:ins w:id="534" w:author="David Remick" w:date="2017-08-18T14:35:00Z"/>
              <w:rFonts w:ascii="Gill Sans MT" w:hAnsi="Gill Sans MT"/>
            </w:rPr>
          </w:rPrChange>
        </w:rPr>
      </w:pPr>
      <w:ins w:id="535" w:author="David Remick" w:date="2017-08-18T14:35:00Z">
        <w:r w:rsidRPr="00436C44">
          <w:rPr>
            <w:rFonts w:ascii="Gill Sans MT" w:hAnsi="Gill Sans MT"/>
            <w:rPrChange w:id="536" w:author="David Remick" w:date="2017-08-18T14:36:00Z">
              <w:rPr>
                <w:rFonts w:ascii="Gill Sans MT" w:hAnsi="Gill Sans MT"/>
              </w:rPr>
            </w:rPrChange>
          </w:rPr>
          <w:t>Contact RWC’s Chair with questions regarding possible conflicts of interest.</w:t>
        </w:r>
      </w:ins>
    </w:p>
    <w:p w14:paraId="3B0B6845" w14:textId="77777777" w:rsidR="00436C44" w:rsidRPr="00436C44" w:rsidRDefault="00436C44" w:rsidP="00436C44">
      <w:pPr>
        <w:rPr>
          <w:ins w:id="537" w:author="David Remick" w:date="2017-08-18T14:35:00Z"/>
          <w:rFonts w:ascii="Gill Sans MT" w:hAnsi="Gill Sans MT"/>
          <w:sz w:val="22"/>
          <w:szCs w:val="22"/>
          <w:rPrChange w:id="538" w:author="David Remick" w:date="2017-08-18T14:36:00Z">
            <w:rPr>
              <w:ins w:id="539" w:author="David Remick" w:date="2017-08-18T14:35:00Z"/>
              <w:rFonts w:ascii="Gill Sans MT" w:hAnsi="Gill Sans MT"/>
            </w:rPr>
          </w:rPrChange>
        </w:rPr>
      </w:pPr>
    </w:p>
    <w:p w14:paraId="3FABE1C1" w14:textId="77777777" w:rsidR="00436C44" w:rsidRPr="00436C44" w:rsidRDefault="00436C44" w:rsidP="00436C44">
      <w:pPr>
        <w:rPr>
          <w:ins w:id="540" w:author="David Remick" w:date="2017-08-18T14:35:00Z"/>
          <w:rFonts w:ascii="Gill Sans MT" w:hAnsi="Gill Sans MT"/>
          <w:sz w:val="22"/>
          <w:szCs w:val="22"/>
          <w:u w:val="single"/>
          <w:rPrChange w:id="541" w:author="David Remick" w:date="2017-08-18T14:36:00Z">
            <w:rPr>
              <w:ins w:id="542" w:author="David Remick" w:date="2017-08-18T14:35:00Z"/>
              <w:rFonts w:ascii="Gill Sans MT" w:hAnsi="Gill Sans MT"/>
              <w:u w:val="single"/>
            </w:rPr>
          </w:rPrChange>
        </w:rPr>
      </w:pPr>
      <w:ins w:id="543" w:author="David Remick" w:date="2017-08-18T14:35:00Z">
        <w:r w:rsidRPr="00436C44">
          <w:rPr>
            <w:rFonts w:ascii="Gill Sans MT" w:hAnsi="Gill Sans MT"/>
            <w:sz w:val="22"/>
            <w:szCs w:val="22"/>
            <w:u w:val="single"/>
            <w:rPrChange w:id="544" w:author="David Remick" w:date="2017-08-18T14:36:00Z">
              <w:rPr>
                <w:rFonts w:ascii="Gill Sans MT" w:hAnsi="Gill Sans MT"/>
                <w:u w:val="single"/>
              </w:rPr>
            </w:rPrChange>
          </w:rPr>
          <w:t>Recusal/Abstention</w:t>
        </w:r>
      </w:ins>
    </w:p>
    <w:p w14:paraId="400075EA" w14:textId="77777777" w:rsidR="00436C44" w:rsidRPr="00436C44" w:rsidRDefault="00436C44" w:rsidP="00436C44">
      <w:pPr>
        <w:jc w:val="both"/>
        <w:rPr>
          <w:ins w:id="545" w:author="David Remick" w:date="2017-08-18T14:35:00Z"/>
          <w:rFonts w:ascii="Gill Sans MT" w:hAnsi="Gill Sans MT"/>
          <w:sz w:val="22"/>
          <w:szCs w:val="22"/>
          <w:rPrChange w:id="546" w:author="David Remick" w:date="2017-08-18T14:36:00Z">
            <w:rPr>
              <w:ins w:id="547" w:author="David Remick" w:date="2017-08-18T14:35:00Z"/>
              <w:rFonts w:ascii="Gill Sans MT" w:hAnsi="Gill Sans MT"/>
            </w:rPr>
          </w:rPrChange>
        </w:rPr>
      </w:pPr>
      <w:ins w:id="548" w:author="David Remick" w:date="2017-08-18T14:35:00Z">
        <w:r w:rsidRPr="00436C44">
          <w:rPr>
            <w:rFonts w:ascii="Gill Sans MT" w:hAnsi="Gill Sans MT"/>
            <w:sz w:val="22"/>
            <w:szCs w:val="22"/>
            <w:rPrChange w:id="549" w:author="David Remick" w:date="2017-08-18T14:36:00Z">
              <w:rPr>
                <w:rFonts w:ascii="Gill Sans MT" w:hAnsi="Gill Sans MT"/>
              </w:rPr>
            </w:rPrChange>
          </w:rPr>
          <w:lastRenderedPageBreak/>
          <w:t xml:space="preserve">WIOA Title I staff must recuse themselves from involvement in RWC discussions or decisions in which they have a conflict of interest. </w:t>
        </w:r>
      </w:ins>
    </w:p>
    <w:p w14:paraId="6CB872D0" w14:textId="77777777" w:rsidR="00436C44" w:rsidRPr="00436C44" w:rsidRDefault="00436C44" w:rsidP="00436C44">
      <w:pPr>
        <w:rPr>
          <w:ins w:id="550" w:author="David Remick" w:date="2017-08-18T14:35:00Z"/>
          <w:rFonts w:ascii="Gill Sans MT" w:hAnsi="Gill Sans MT"/>
          <w:sz w:val="22"/>
          <w:szCs w:val="22"/>
          <w:rPrChange w:id="551" w:author="David Remick" w:date="2017-08-18T14:36:00Z">
            <w:rPr>
              <w:ins w:id="552" w:author="David Remick" w:date="2017-08-18T14:35:00Z"/>
              <w:rFonts w:ascii="Gill Sans MT" w:hAnsi="Gill Sans MT"/>
            </w:rPr>
          </w:rPrChange>
        </w:rPr>
      </w:pPr>
    </w:p>
    <w:p w14:paraId="7B198979" w14:textId="77777777" w:rsidR="00436C44" w:rsidRPr="00436C44" w:rsidRDefault="00436C44" w:rsidP="00436C44">
      <w:pPr>
        <w:rPr>
          <w:ins w:id="553" w:author="David Remick" w:date="2017-08-18T14:35:00Z"/>
          <w:rFonts w:ascii="Gill Sans MT" w:hAnsi="Gill Sans MT"/>
          <w:sz w:val="22"/>
          <w:szCs w:val="22"/>
          <w:u w:val="single"/>
          <w:rPrChange w:id="554" w:author="David Remick" w:date="2017-08-18T14:36:00Z">
            <w:rPr>
              <w:ins w:id="555" w:author="David Remick" w:date="2017-08-18T14:35:00Z"/>
              <w:rFonts w:ascii="Gill Sans MT" w:hAnsi="Gill Sans MT"/>
              <w:u w:val="single"/>
            </w:rPr>
          </w:rPrChange>
        </w:rPr>
      </w:pPr>
      <w:ins w:id="556" w:author="David Remick" w:date="2017-08-18T14:35:00Z">
        <w:r w:rsidRPr="00436C44">
          <w:rPr>
            <w:rFonts w:ascii="Gill Sans MT" w:hAnsi="Gill Sans MT"/>
            <w:sz w:val="22"/>
            <w:szCs w:val="22"/>
            <w:u w:val="single"/>
            <w:rPrChange w:id="557" w:author="David Remick" w:date="2017-08-18T14:36:00Z">
              <w:rPr>
                <w:rFonts w:ascii="Gill Sans MT" w:hAnsi="Gill Sans MT"/>
                <w:u w:val="single"/>
              </w:rPr>
            </w:rPrChange>
          </w:rPr>
          <w:t>Conflict of Interest</w:t>
        </w:r>
      </w:ins>
    </w:p>
    <w:p w14:paraId="1DBBE729" w14:textId="77777777" w:rsidR="00436C44" w:rsidRPr="00436C44" w:rsidRDefault="00436C44" w:rsidP="00436C44">
      <w:pPr>
        <w:jc w:val="both"/>
        <w:rPr>
          <w:ins w:id="558" w:author="David Remick" w:date="2017-08-18T14:35:00Z"/>
          <w:rFonts w:ascii="Gill Sans MT" w:hAnsi="Gill Sans MT"/>
          <w:sz w:val="22"/>
          <w:szCs w:val="22"/>
          <w:rPrChange w:id="559" w:author="David Remick" w:date="2017-08-18T14:36:00Z">
            <w:rPr>
              <w:ins w:id="560" w:author="David Remick" w:date="2017-08-18T14:35:00Z"/>
              <w:rFonts w:ascii="Gill Sans MT" w:hAnsi="Gill Sans MT"/>
            </w:rPr>
          </w:rPrChange>
        </w:rPr>
      </w:pPr>
      <w:ins w:id="561" w:author="David Remick" w:date="2017-08-18T14:35:00Z">
        <w:r w:rsidRPr="00436C44">
          <w:rPr>
            <w:rFonts w:ascii="Gill Sans MT" w:hAnsi="Gill Sans MT"/>
            <w:sz w:val="22"/>
            <w:szCs w:val="22"/>
            <w:rPrChange w:id="562" w:author="David Remick" w:date="2017-08-18T14:36:00Z">
              <w:rPr>
                <w:rFonts w:ascii="Gill Sans MT" w:hAnsi="Gill Sans MT"/>
              </w:rPr>
            </w:rPrChange>
          </w:rPr>
          <w:t xml:space="preserve">WIOA Title I staff who identify a possible violation of this policy must report it to the RWC Chair immediately. The RWC Chair will recommend a corrective action if a conflict exists or should this policy be violated. </w:t>
        </w:r>
      </w:ins>
    </w:p>
    <w:p w14:paraId="4C9FE1A4" w14:textId="77777777" w:rsidR="00436C44" w:rsidRPr="00436C44" w:rsidRDefault="00436C44" w:rsidP="00436C44">
      <w:pPr>
        <w:rPr>
          <w:ins w:id="563" w:author="David Remick" w:date="2017-08-18T14:35:00Z"/>
          <w:rFonts w:ascii="Gill Sans MT" w:hAnsi="Gill Sans MT"/>
          <w:sz w:val="22"/>
          <w:szCs w:val="22"/>
          <w:rPrChange w:id="564" w:author="David Remick" w:date="2017-08-18T14:36:00Z">
            <w:rPr>
              <w:ins w:id="565" w:author="David Remick" w:date="2017-08-18T14:35:00Z"/>
              <w:rFonts w:ascii="Gill Sans MT" w:hAnsi="Gill Sans MT"/>
            </w:rPr>
          </w:rPrChange>
        </w:rPr>
      </w:pPr>
    </w:p>
    <w:p w14:paraId="2CA030F0" w14:textId="77777777" w:rsidR="00436C44" w:rsidRPr="00436C44" w:rsidRDefault="00436C44" w:rsidP="00436C44">
      <w:pPr>
        <w:rPr>
          <w:ins w:id="566" w:author="David Remick" w:date="2017-08-18T14:35:00Z"/>
          <w:rFonts w:ascii="Gill Sans MT" w:hAnsi="Gill Sans MT"/>
          <w:sz w:val="22"/>
          <w:szCs w:val="22"/>
          <w:u w:val="single"/>
          <w:rPrChange w:id="567" w:author="David Remick" w:date="2017-08-18T14:36:00Z">
            <w:rPr>
              <w:ins w:id="568" w:author="David Remick" w:date="2017-08-18T14:35:00Z"/>
              <w:rFonts w:ascii="Gill Sans MT" w:hAnsi="Gill Sans MT"/>
              <w:u w:val="single"/>
            </w:rPr>
          </w:rPrChange>
        </w:rPr>
      </w:pPr>
      <w:ins w:id="569" w:author="David Remick" w:date="2017-08-18T14:35:00Z">
        <w:r w:rsidRPr="00436C44">
          <w:rPr>
            <w:rFonts w:ascii="Gill Sans MT" w:hAnsi="Gill Sans MT"/>
            <w:sz w:val="22"/>
            <w:szCs w:val="22"/>
            <w:u w:val="single"/>
            <w:rPrChange w:id="570" w:author="David Remick" w:date="2017-08-18T14:36:00Z">
              <w:rPr>
                <w:rFonts w:ascii="Gill Sans MT" w:hAnsi="Gill Sans MT"/>
                <w:u w:val="single"/>
              </w:rPr>
            </w:rPrChange>
          </w:rPr>
          <w:t>Annual Disclosure and Compliance Statements</w:t>
        </w:r>
      </w:ins>
    </w:p>
    <w:p w14:paraId="1882314B" w14:textId="77777777" w:rsidR="00436C44" w:rsidRPr="00436C44" w:rsidRDefault="00436C44" w:rsidP="00436C44">
      <w:pPr>
        <w:jc w:val="both"/>
        <w:rPr>
          <w:ins w:id="571" w:author="David Remick" w:date="2017-08-18T14:35:00Z"/>
          <w:rFonts w:ascii="Gill Sans MT" w:hAnsi="Gill Sans MT"/>
          <w:sz w:val="22"/>
          <w:szCs w:val="22"/>
          <w:rPrChange w:id="572" w:author="David Remick" w:date="2017-08-18T14:36:00Z">
            <w:rPr>
              <w:ins w:id="573" w:author="David Remick" w:date="2017-08-18T14:35:00Z"/>
              <w:rFonts w:ascii="Gill Sans MT" w:hAnsi="Gill Sans MT"/>
            </w:rPr>
          </w:rPrChange>
        </w:rPr>
      </w:pPr>
      <w:ins w:id="574" w:author="David Remick" w:date="2017-08-18T14:35:00Z">
        <w:r w:rsidRPr="00436C44">
          <w:rPr>
            <w:rFonts w:ascii="Gill Sans MT" w:hAnsi="Gill Sans MT"/>
            <w:sz w:val="22"/>
            <w:szCs w:val="22"/>
            <w:rPrChange w:id="575" w:author="David Remick" w:date="2017-08-18T14:36:00Z">
              <w:rPr>
                <w:rFonts w:ascii="Gill Sans MT" w:hAnsi="Gill Sans MT"/>
              </w:rPr>
            </w:rPrChange>
          </w:rPr>
          <w:t xml:space="preserve">WIOA Title 1 staff must annually sign a statement affirming that they: </w:t>
        </w:r>
      </w:ins>
    </w:p>
    <w:p w14:paraId="55A9D65F" w14:textId="77777777" w:rsidR="00436C44" w:rsidRPr="00436C44" w:rsidRDefault="00436C44" w:rsidP="00436C44">
      <w:pPr>
        <w:pStyle w:val="ListParagraph"/>
        <w:numPr>
          <w:ilvl w:val="0"/>
          <w:numId w:val="63"/>
        </w:numPr>
        <w:spacing w:after="0" w:line="240" w:lineRule="auto"/>
        <w:rPr>
          <w:ins w:id="576" w:author="David Remick" w:date="2017-08-18T14:35:00Z"/>
          <w:rFonts w:ascii="Gill Sans MT" w:hAnsi="Gill Sans MT"/>
          <w:rPrChange w:id="577" w:author="David Remick" w:date="2017-08-18T14:36:00Z">
            <w:rPr>
              <w:ins w:id="578" w:author="David Remick" w:date="2017-08-18T14:35:00Z"/>
              <w:rFonts w:ascii="Gill Sans MT" w:hAnsi="Gill Sans MT"/>
            </w:rPr>
          </w:rPrChange>
        </w:rPr>
      </w:pPr>
      <w:ins w:id="579" w:author="David Remick" w:date="2017-08-18T14:35:00Z">
        <w:r w:rsidRPr="001A0615">
          <w:rPr>
            <w:rFonts w:ascii="Gill Sans MT" w:hAnsi="Gill Sans MT"/>
          </w:rPr>
          <w:t>Received a signed and dated copy of this policy</w:t>
        </w:r>
        <w:r w:rsidRPr="00436C44">
          <w:rPr>
            <w:rFonts w:ascii="Gill Sans MT" w:hAnsi="Gill Sans MT"/>
            <w:rPrChange w:id="580" w:author="David Remick" w:date="2017-08-18T14:36:00Z">
              <w:rPr>
                <w:rFonts w:ascii="Gill Sans MT" w:hAnsi="Gill Sans MT"/>
              </w:rPr>
            </w:rPrChange>
          </w:rPr>
          <w:t xml:space="preserve">; </w:t>
        </w:r>
      </w:ins>
    </w:p>
    <w:p w14:paraId="6F91E954" w14:textId="77777777" w:rsidR="00436C44" w:rsidRPr="00436C44" w:rsidRDefault="00436C44" w:rsidP="00436C44">
      <w:pPr>
        <w:pStyle w:val="ListParagraph"/>
        <w:numPr>
          <w:ilvl w:val="0"/>
          <w:numId w:val="63"/>
        </w:numPr>
        <w:spacing w:after="0" w:line="240" w:lineRule="auto"/>
        <w:rPr>
          <w:ins w:id="581" w:author="David Remick" w:date="2017-08-18T14:35:00Z"/>
          <w:rFonts w:ascii="Gill Sans MT" w:hAnsi="Gill Sans MT"/>
          <w:rPrChange w:id="582" w:author="David Remick" w:date="2017-08-18T14:36:00Z">
            <w:rPr>
              <w:ins w:id="583" w:author="David Remick" w:date="2017-08-18T14:35:00Z"/>
              <w:rFonts w:ascii="Gill Sans MT" w:hAnsi="Gill Sans MT"/>
            </w:rPr>
          </w:rPrChange>
        </w:rPr>
      </w:pPr>
      <w:ins w:id="584" w:author="David Remick" w:date="2017-08-18T14:35:00Z">
        <w:r w:rsidRPr="00436C44">
          <w:rPr>
            <w:rFonts w:ascii="Gill Sans MT" w:hAnsi="Gill Sans MT"/>
            <w:rPrChange w:id="585" w:author="David Remick" w:date="2017-08-18T14:36:00Z">
              <w:rPr>
                <w:rFonts w:ascii="Gill Sans MT" w:hAnsi="Gill Sans MT"/>
              </w:rPr>
            </w:rPrChange>
          </w:rPr>
          <w:t xml:space="preserve">Read and understand this policy; </w:t>
        </w:r>
      </w:ins>
    </w:p>
    <w:p w14:paraId="4BB12E28" w14:textId="77777777" w:rsidR="00436C44" w:rsidRPr="00436C44" w:rsidRDefault="00436C44" w:rsidP="00436C44">
      <w:pPr>
        <w:pStyle w:val="ListParagraph"/>
        <w:numPr>
          <w:ilvl w:val="0"/>
          <w:numId w:val="63"/>
        </w:numPr>
        <w:spacing w:after="0" w:line="240" w:lineRule="auto"/>
        <w:rPr>
          <w:ins w:id="586" w:author="David Remick" w:date="2017-08-18T14:35:00Z"/>
          <w:rFonts w:ascii="Gill Sans MT" w:hAnsi="Gill Sans MT"/>
          <w:rPrChange w:id="587" w:author="David Remick" w:date="2017-08-18T14:36:00Z">
            <w:rPr>
              <w:ins w:id="588" w:author="David Remick" w:date="2017-08-18T14:35:00Z"/>
              <w:rFonts w:ascii="Gill Sans MT" w:hAnsi="Gill Sans MT"/>
            </w:rPr>
          </w:rPrChange>
        </w:rPr>
      </w:pPr>
      <w:ins w:id="589" w:author="David Remick" w:date="2017-08-18T14:35:00Z">
        <w:r w:rsidRPr="00436C44">
          <w:rPr>
            <w:rFonts w:ascii="Gill Sans MT" w:hAnsi="Gill Sans MT"/>
            <w:rPrChange w:id="590" w:author="David Remick" w:date="2017-08-18T14:36:00Z">
              <w:rPr>
                <w:rFonts w:ascii="Gill Sans MT" w:hAnsi="Gill Sans MT"/>
              </w:rPr>
            </w:rPrChange>
          </w:rPr>
          <w:t>Agree to comply with this policy.</w:t>
        </w:r>
      </w:ins>
    </w:p>
    <w:p w14:paraId="67448B12" w14:textId="77777777" w:rsidR="00436C44" w:rsidRPr="00436C44" w:rsidRDefault="00436C44" w:rsidP="00436C44">
      <w:pPr>
        <w:pStyle w:val="ListParagraph"/>
        <w:spacing w:after="0" w:line="240" w:lineRule="auto"/>
        <w:rPr>
          <w:ins w:id="591" w:author="David Remick" w:date="2017-08-18T14:35:00Z"/>
          <w:rFonts w:ascii="Gill Sans MT" w:hAnsi="Gill Sans MT"/>
          <w:rPrChange w:id="592" w:author="David Remick" w:date="2017-08-18T14:36:00Z">
            <w:rPr>
              <w:ins w:id="593" w:author="David Remick" w:date="2017-08-18T14:35:00Z"/>
              <w:rFonts w:ascii="Gill Sans MT" w:hAnsi="Gill Sans MT"/>
            </w:rPr>
          </w:rPrChange>
        </w:rPr>
      </w:pPr>
    </w:p>
    <w:p w14:paraId="4B9829E0" w14:textId="77777777" w:rsidR="00436C44" w:rsidRPr="00436C44" w:rsidRDefault="00436C44" w:rsidP="00436C44">
      <w:pPr>
        <w:jc w:val="both"/>
        <w:rPr>
          <w:ins w:id="594" w:author="David Remick" w:date="2017-08-18T14:35:00Z"/>
          <w:rFonts w:ascii="Gill Sans MT" w:hAnsi="Gill Sans MT"/>
          <w:sz w:val="22"/>
          <w:szCs w:val="22"/>
          <w:rPrChange w:id="595" w:author="David Remick" w:date="2017-08-18T14:36:00Z">
            <w:rPr>
              <w:ins w:id="596" w:author="David Remick" w:date="2017-08-18T14:35:00Z"/>
              <w:rFonts w:ascii="Gill Sans MT" w:hAnsi="Gill Sans MT"/>
            </w:rPr>
          </w:rPrChange>
        </w:rPr>
      </w:pPr>
      <w:ins w:id="597" w:author="David Remick" w:date="2017-08-18T14:35:00Z">
        <w:r w:rsidRPr="00436C44">
          <w:rPr>
            <w:rFonts w:ascii="Gill Sans MT" w:hAnsi="Gill Sans MT"/>
            <w:sz w:val="22"/>
            <w:szCs w:val="22"/>
            <w:rPrChange w:id="598" w:author="David Remick" w:date="2017-08-18T14:36:00Z">
              <w:rPr>
                <w:rFonts w:ascii="Gill Sans MT" w:hAnsi="Gill Sans MT"/>
              </w:rPr>
            </w:rPrChange>
          </w:rPr>
          <w:t xml:space="preserve">The signed documents will be retained by One-Stop Operator. The One-Stop Operator will audit this policy to ensure compliance by reviewing annual statements. If at any time during the year, the information in an annual statement changes materially, WIOA Title I staff must disclose such changes and revise their annual disclosure forms. </w:t>
        </w:r>
      </w:ins>
    </w:p>
    <w:p w14:paraId="278B4547" w14:textId="77777777" w:rsidR="00436C44" w:rsidRPr="00436C44" w:rsidRDefault="00436C44" w:rsidP="00436C44">
      <w:pPr>
        <w:rPr>
          <w:ins w:id="599" w:author="David Remick" w:date="2017-08-18T14:35:00Z"/>
          <w:rFonts w:ascii="Gill Sans MT" w:hAnsi="Gill Sans MT"/>
          <w:sz w:val="22"/>
          <w:szCs w:val="22"/>
          <w:rPrChange w:id="600" w:author="David Remick" w:date="2017-08-18T14:36:00Z">
            <w:rPr>
              <w:ins w:id="601" w:author="David Remick" w:date="2017-08-18T14:35:00Z"/>
              <w:rFonts w:ascii="Gill Sans MT" w:hAnsi="Gill Sans MT"/>
            </w:rPr>
          </w:rPrChange>
        </w:rPr>
      </w:pPr>
    </w:p>
    <w:p w14:paraId="24ED7289" w14:textId="77777777" w:rsidR="00436C44" w:rsidRPr="00436C44" w:rsidRDefault="00436C44" w:rsidP="00436C44">
      <w:pPr>
        <w:rPr>
          <w:ins w:id="602" w:author="David Remick" w:date="2017-08-18T14:35:00Z"/>
          <w:rFonts w:ascii="Gill Sans MT" w:hAnsi="Gill Sans MT"/>
          <w:sz w:val="22"/>
          <w:szCs w:val="22"/>
          <w:rPrChange w:id="603" w:author="David Remick" w:date="2017-08-18T14:36:00Z">
            <w:rPr>
              <w:ins w:id="604" w:author="David Remick" w:date="2017-08-18T14:35:00Z"/>
              <w:rFonts w:ascii="Gill Sans MT" w:hAnsi="Gill Sans MT"/>
            </w:rPr>
          </w:rPrChange>
        </w:rPr>
      </w:pPr>
    </w:p>
    <w:p w14:paraId="444FBF05" w14:textId="77777777" w:rsidR="00436C44" w:rsidRPr="00436C44" w:rsidRDefault="00436C44" w:rsidP="00436C44">
      <w:pPr>
        <w:rPr>
          <w:ins w:id="605" w:author="David Remick" w:date="2017-08-18T14:35:00Z"/>
          <w:rFonts w:ascii="Gill Sans MT" w:hAnsi="Gill Sans MT"/>
          <w:b/>
          <w:sz w:val="22"/>
          <w:szCs w:val="22"/>
          <w:rPrChange w:id="606" w:author="David Remick" w:date="2017-08-18T14:36:00Z">
            <w:rPr>
              <w:ins w:id="607" w:author="David Remick" w:date="2017-08-18T14:35:00Z"/>
              <w:rFonts w:ascii="Gill Sans MT" w:hAnsi="Gill Sans MT"/>
              <w:b/>
            </w:rPr>
          </w:rPrChange>
        </w:rPr>
      </w:pPr>
      <w:ins w:id="608" w:author="David Remick" w:date="2017-08-18T14:35:00Z">
        <w:r w:rsidRPr="00436C44">
          <w:rPr>
            <w:rFonts w:ascii="Gill Sans MT" w:hAnsi="Gill Sans MT"/>
            <w:b/>
            <w:sz w:val="22"/>
            <w:szCs w:val="22"/>
            <w:rPrChange w:id="609" w:author="David Remick" w:date="2017-08-18T14:36:00Z">
              <w:rPr>
                <w:rFonts w:ascii="Gill Sans MT" w:hAnsi="Gill Sans MT"/>
                <w:b/>
              </w:rPr>
            </w:rPrChange>
          </w:rPr>
          <w:br w:type="page"/>
        </w:r>
      </w:ins>
    </w:p>
    <w:p w14:paraId="42600712" w14:textId="77777777" w:rsidR="00436C44" w:rsidRPr="00436C44" w:rsidRDefault="00436C44" w:rsidP="00436C44">
      <w:pPr>
        <w:jc w:val="center"/>
        <w:rPr>
          <w:ins w:id="610" w:author="David Remick" w:date="2017-08-18T14:35:00Z"/>
          <w:rFonts w:ascii="Gill Sans MT" w:hAnsi="Gill Sans MT"/>
          <w:b/>
          <w:sz w:val="22"/>
          <w:szCs w:val="22"/>
          <w:rPrChange w:id="611" w:author="David Remick" w:date="2017-08-18T14:36:00Z">
            <w:rPr>
              <w:ins w:id="612" w:author="David Remick" w:date="2017-08-18T14:35:00Z"/>
              <w:rFonts w:ascii="Gill Sans MT" w:hAnsi="Gill Sans MT"/>
              <w:b/>
            </w:rPr>
          </w:rPrChange>
        </w:rPr>
      </w:pPr>
      <w:ins w:id="613" w:author="David Remick" w:date="2017-08-18T14:35:00Z">
        <w:r w:rsidRPr="00436C44">
          <w:rPr>
            <w:rFonts w:ascii="Gill Sans MT" w:hAnsi="Gill Sans MT"/>
            <w:b/>
            <w:sz w:val="22"/>
            <w:szCs w:val="22"/>
            <w:rPrChange w:id="614" w:author="David Remick" w:date="2017-08-18T14:36:00Z">
              <w:rPr>
                <w:rFonts w:ascii="Gill Sans MT" w:hAnsi="Gill Sans MT"/>
                <w:b/>
              </w:rPr>
            </w:rPrChange>
          </w:rPr>
          <w:lastRenderedPageBreak/>
          <w:t>WIOA SEGREGATION OF DUTIES, DISCLOSURE, AND RECUSAL</w:t>
        </w:r>
      </w:ins>
    </w:p>
    <w:p w14:paraId="78FC18B9" w14:textId="77777777" w:rsidR="00436C44" w:rsidRPr="00436C44" w:rsidRDefault="00436C44" w:rsidP="00436C44">
      <w:pPr>
        <w:rPr>
          <w:ins w:id="615" w:author="David Remick" w:date="2017-08-18T14:35:00Z"/>
          <w:rFonts w:ascii="Gill Sans MT" w:hAnsi="Gill Sans MT"/>
          <w:sz w:val="22"/>
          <w:szCs w:val="22"/>
          <w:rPrChange w:id="616" w:author="David Remick" w:date="2017-08-18T14:36:00Z">
            <w:rPr>
              <w:ins w:id="617" w:author="David Remick" w:date="2017-08-18T14:35:00Z"/>
              <w:rFonts w:ascii="Gill Sans MT" w:hAnsi="Gill Sans MT"/>
            </w:rPr>
          </w:rPrChange>
        </w:rPr>
      </w:pPr>
    </w:p>
    <w:p w14:paraId="7A4D7394" w14:textId="77777777" w:rsidR="00436C44" w:rsidRPr="00436C44" w:rsidRDefault="00436C44" w:rsidP="00436C44">
      <w:pPr>
        <w:rPr>
          <w:ins w:id="618" w:author="David Remick" w:date="2017-08-18T14:35:00Z"/>
          <w:rFonts w:ascii="Gill Sans MT" w:hAnsi="Gill Sans MT"/>
          <w:sz w:val="22"/>
          <w:szCs w:val="22"/>
          <w:rPrChange w:id="619" w:author="David Remick" w:date="2017-08-18T14:36:00Z">
            <w:rPr>
              <w:ins w:id="620" w:author="David Remick" w:date="2017-08-18T14:35:00Z"/>
              <w:rFonts w:ascii="Gill Sans MT" w:hAnsi="Gill Sans MT"/>
            </w:rPr>
          </w:rPrChange>
        </w:rPr>
      </w:pPr>
    </w:p>
    <w:p w14:paraId="0857F712" w14:textId="77777777" w:rsidR="00436C44" w:rsidRPr="00436C44" w:rsidRDefault="00436C44" w:rsidP="00436C44">
      <w:pPr>
        <w:rPr>
          <w:ins w:id="621" w:author="David Remick" w:date="2017-08-18T14:35:00Z"/>
          <w:rFonts w:ascii="Gill Sans MT" w:hAnsi="Gill Sans MT"/>
          <w:sz w:val="22"/>
          <w:szCs w:val="22"/>
          <w:rPrChange w:id="622" w:author="David Remick" w:date="2017-08-18T14:36:00Z">
            <w:rPr>
              <w:ins w:id="623" w:author="David Remick" w:date="2017-08-18T14:35:00Z"/>
              <w:rFonts w:ascii="Gill Sans MT" w:hAnsi="Gill Sans MT"/>
            </w:rPr>
          </w:rPrChange>
        </w:rPr>
      </w:pPr>
      <w:ins w:id="624" w:author="David Remick" w:date="2017-08-18T14:35:00Z">
        <w:r w:rsidRPr="00436C44">
          <w:rPr>
            <w:rFonts w:ascii="Gill Sans MT" w:hAnsi="Gill Sans MT"/>
            <w:sz w:val="22"/>
            <w:szCs w:val="22"/>
            <w:rPrChange w:id="625" w:author="David Remick" w:date="2017-08-18T14:36:00Z">
              <w:rPr>
                <w:rFonts w:ascii="Gill Sans MT" w:hAnsi="Gill Sans MT"/>
              </w:rPr>
            </w:rPrChange>
          </w:rPr>
          <w:t xml:space="preserve">By my signature, I acknowledge the following: </w:t>
        </w:r>
      </w:ins>
    </w:p>
    <w:p w14:paraId="31AE1C38" w14:textId="77777777" w:rsidR="00436C44" w:rsidRPr="00436C44" w:rsidRDefault="00436C44" w:rsidP="00436C44">
      <w:pPr>
        <w:pStyle w:val="ListParagraph"/>
        <w:numPr>
          <w:ilvl w:val="0"/>
          <w:numId w:val="61"/>
        </w:numPr>
        <w:spacing w:after="0" w:line="240" w:lineRule="auto"/>
        <w:rPr>
          <w:ins w:id="626" w:author="David Remick" w:date="2017-08-18T14:35:00Z"/>
          <w:rFonts w:ascii="Gill Sans MT" w:hAnsi="Gill Sans MT"/>
          <w:rPrChange w:id="627" w:author="David Remick" w:date="2017-08-18T14:36:00Z">
            <w:rPr>
              <w:ins w:id="628" w:author="David Remick" w:date="2017-08-18T14:35:00Z"/>
              <w:rFonts w:ascii="Gill Sans MT" w:hAnsi="Gill Sans MT"/>
            </w:rPr>
          </w:rPrChange>
        </w:rPr>
      </w:pPr>
      <w:ins w:id="629" w:author="David Remick" w:date="2017-08-18T14:35:00Z">
        <w:r w:rsidRPr="001A0615">
          <w:rPr>
            <w:rFonts w:ascii="Gill Sans MT" w:hAnsi="Gill Sans MT"/>
          </w:rPr>
          <w:t>I have rea</w:t>
        </w:r>
        <w:r w:rsidRPr="00436C44">
          <w:rPr>
            <w:rFonts w:ascii="Gill Sans MT" w:hAnsi="Gill Sans MT"/>
            <w:rPrChange w:id="630" w:author="David Remick" w:date="2017-08-18T14:36:00Z">
              <w:rPr>
                <w:rFonts w:ascii="Gill Sans MT" w:hAnsi="Gill Sans MT"/>
              </w:rPr>
            </w:rPrChange>
          </w:rPr>
          <w:t xml:space="preserve">d and understand this policy. </w:t>
        </w:r>
      </w:ins>
    </w:p>
    <w:p w14:paraId="7F7D7066" w14:textId="77777777" w:rsidR="00436C44" w:rsidRPr="00436C44" w:rsidRDefault="00436C44" w:rsidP="00436C44">
      <w:pPr>
        <w:pStyle w:val="ListParagraph"/>
        <w:numPr>
          <w:ilvl w:val="0"/>
          <w:numId w:val="61"/>
        </w:numPr>
        <w:spacing w:after="0" w:line="240" w:lineRule="auto"/>
        <w:rPr>
          <w:ins w:id="631" w:author="David Remick" w:date="2017-08-18T14:35:00Z"/>
          <w:rFonts w:ascii="Gill Sans MT" w:hAnsi="Gill Sans MT"/>
          <w:rPrChange w:id="632" w:author="David Remick" w:date="2017-08-18T14:36:00Z">
            <w:rPr>
              <w:ins w:id="633" w:author="David Remick" w:date="2017-08-18T14:35:00Z"/>
              <w:rFonts w:ascii="Gill Sans MT" w:hAnsi="Gill Sans MT"/>
            </w:rPr>
          </w:rPrChange>
        </w:rPr>
      </w:pPr>
      <w:ins w:id="634" w:author="David Remick" w:date="2017-08-18T14:35:00Z">
        <w:r w:rsidRPr="00436C44">
          <w:rPr>
            <w:rFonts w:ascii="Gill Sans MT" w:hAnsi="Gill Sans MT"/>
            <w:rPrChange w:id="635" w:author="David Remick" w:date="2017-08-18T14:36:00Z">
              <w:rPr>
                <w:rFonts w:ascii="Gill Sans MT" w:hAnsi="Gill Sans MT"/>
              </w:rPr>
            </w:rPrChange>
          </w:rPr>
          <w:t xml:space="preserve">I understand that I will be provided with a signed and dated copy of this policy. </w:t>
        </w:r>
      </w:ins>
    </w:p>
    <w:p w14:paraId="0A4DF404" w14:textId="77777777" w:rsidR="00436C44" w:rsidRPr="00436C44" w:rsidRDefault="00436C44" w:rsidP="00436C44">
      <w:pPr>
        <w:pStyle w:val="ListParagraph"/>
        <w:numPr>
          <w:ilvl w:val="0"/>
          <w:numId w:val="61"/>
        </w:numPr>
        <w:spacing w:after="0" w:line="240" w:lineRule="auto"/>
        <w:rPr>
          <w:ins w:id="636" w:author="David Remick" w:date="2017-08-18T14:35:00Z"/>
          <w:rFonts w:ascii="Gill Sans MT" w:hAnsi="Gill Sans MT"/>
          <w:rPrChange w:id="637" w:author="David Remick" w:date="2017-08-18T14:36:00Z">
            <w:rPr>
              <w:ins w:id="638" w:author="David Remick" w:date="2017-08-18T14:35:00Z"/>
              <w:rFonts w:ascii="Gill Sans MT" w:hAnsi="Gill Sans MT"/>
            </w:rPr>
          </w:rPrChange>
        </w:rPr>
      </w:pPr>
      <w:ins w:id="639" w:author="David Remick" w:date="2017-08-18T14:35:00Z">
        <w:r w:rsidRPr="00436C44">
          <w:rPr>
            <w:rFonts w:ascii="Gill Sans MT" w:hAnsi="Gill Sans MT"/>
            <w:rPrChange w:id="640" w:author="David Remick" w:date="2017-08-18T14:36:00Z">
              <w:rPr>
                <w:rFonts w:ascii="Gill Sans MT" w:hAnsi="Gill Sans MT"/>
              </w:rPr>
            </w:rPrChange>
          </w:rPr>
          <w:t xml:space="preserve">I have been given the opportunity to discuss this policy with the Alexandria/Arlington Regional Workforce Council Chair. </w:t>
        </w:r>
      </w:ins>
    </w:p>
    <w:p w14:paraId="6B96F3C6" w14:textId="77777777" w:rsidR="00436C44" w:rsidRPr="00436C44" w:rsidRDefault="00436C44" w:rsidP="00436C44">
      <w:pPr>
        <w:pStyle w:val="ListParagraph"/>
        <w:numPr>
          <w:ilvl w:val="0"/>
          <w:numId w:val="61"/>
        </w:numPr>
        <w:spacing w:after="0" w:line="240" w:lineRule="auto"/>
        <w:rPr>
          <w:ins w:id="641" w:author="David Remick" w:date="2017-08-18T14:35:00Z"/>
          <w:rFonts w:ascii="Gill Sans MT" w:hAnsi="Gill Sans MT"/>
          <w:rPrChange w:id="642" w:author="David Remick" w:date="2017-08-18T14:36:00Z">
            <w:rPr>
              <w:ins w:id="643" w:author="David Remick" w:date="2017-08-18T14:35:00Z"/>
              <w:rFonts w:ascii="Gill Sans MT" w:hAnsi="Gill Sans MT"/>
            </w:rPr>
          </w:rPrChange>
        </w:rPr>
      </w:pPr>
      <w:ins w:id="644" w:author="David Remick" w:date="2017-08-18T14:35:00Z">
        <w:r w:rsidRPr="00436C44">
          <w:rPr>
            <w:rFonts w:ascii="Gill Sans MT" w:hAnsi="Gill Sans MT"/>
            <w:rPrChange w:id="645" w:author="David Remick" w:date="2017-08-18T14:36:00Z">
              <w:rPr>
                <w:rFonts w:ascii="Gill Sans MT" w:hAnsi="Gill Sans MT"/>
              </w:rPr>
            </w:rPrChange>
          </w:rPr>
          <w:t xml:space="preserve">I have had the opportunity to ask any questions I have about the policy and those questions have been answered. </w:t>
        </w:r>
      </w:ins>
    </w:p>
    <w:p w14:paraId="1912E739" w14:textId="77777777" w:rsidR="00436C44" w:rsidRPr="00436C44" w:rsidRDefault="00436C44" w:rsidP="00436C44">
      <w:pPr>
        <w:pStyle w:val="ListParagraph"/>
        <w:numPr>
          <w:ilvl w:val="0"/>
          <w:numId w:val="61"/>
        </w:numPr>
        <w:spacing w:after="0" w:line="240" w:lineRule="auto"/>
        <w:rPr>
          <w:ins w:id="646" w:author="David Remick" w:date="2017-08-18T14:35:00Z"/>
          <w:rFonts w:ascii="Gill Sans MT" w:hAnsi="Gill Sans MT"/>
          <w:rPrChange w:id="647" w:author="David Remick" w:date="2017-08-18T14:36:00Z">
            <w:rPr>
              <w:ins w:id="648" w:author="David Remick" w:date="2017-08-18T14:35:00Z"/>
              <w:rFonts w:ascii="Gill Sans MT" w:hAnsi="Gill Sans MT"/>
            </w:rPr>
          </w:rPrChange>
        </w:rPr>
      </w:pPr>
      <w:ins w:id="649" w:author="David Remick" w:date="2017-08-18T14:35:00Z">
        <w:r w:rsidRPr="00436C44">
          <w:rPr>
            <w:rFonts w:ascii="Gill Sans MT" w:hAnsi="Gill Sans MT"/>
            <w:rPrChange w:id="650" w:author="David Remick" w:date="2017-08-18T14:36:00Z">
              <w:rPr>
                <w:rFonts w:ascii="Gill Sans MT" w:hAnsi="Gill Sans MT"/>
              </w:rPr>
            </w:rPrChange>
          </w:rPr>
          <w:t xml:space="preserve">I agree to adhere to the standards and requirements set forth in this policy. </w:t>
        </w:r>
      </w:ins>
    </w:p>
    <w:p w14:paraId="053D2597" w14:textId="77777777" w:rsidR="00436C44" w:rsidRPr="00436C44" w:rsidRDefault="00436C44" w:rsidP="00436C44">
      <w:pPr>
        <w:rPr>
          <w:ins w:id="651" w:author="David Remick" w:date="2017-08-18T14:35:00Z"/>
          <w:rFonts w:ascii="Gill Sans MT" w:hAnsi="Gill Sans MT"/>
          <w:sz w:val="22"/>
          <w:szCs w:val="22"/>
          <w:rPrChange w:id="652" w:author="David Remick" w:date="2017-08-18T14:36:00Z">
            <w:rPr>
              <w:ins w:id="653" w:author="David Remick" w:date="2017-08-18T14:35:00Z"/>
              <w:rFonts w:ascii="Gill Sans MT" w:hAnsi="Gill Sans MT"/>
            </w:rPr>
          </w:rPrChange>
        </w:rPr>
      </w:pPr>
    </w:p>
    <w:p w14:paraId="15D7C7F5" w14:textId="77777777" w:rsidR="00436C44" w:rsidRPr="00436C44" w:rsidRDefault="00436C44" w:rsidP="00436C44">
      <w:pPr>
        <w:rPr>
          <w:ins w:id="654" w:author="David Remick" w:date="2017-08-18T14:35:00Z"/>
          <w:rFonts w:ascii="Gill Sans MT" w:hAnsi="Gill Sans MT"/>
          <w:sz w:val="22"/>
          <w:szCs w:val="22"/>
          <w:rPrChange w:id="655" w:author="David Remick" w:date="2017-08-18T14:36:00Z">
            <w:rPr>
              <w:ins w:id="656" w:author="David Remick" w:date="2017-08-18T14:35:00Z"/>
              <w:rFonts w:ascii="Gill Sans MT" w:hAnsi="Gill Sans MT"/>
            </w:rPr>
          </w:rPrChange>
        </w:rPr>
      </w:pPr>
    </w:p>
    <w:p w14:paraId="121EBB07" w14:textId="77777777" w:rsidR="00436C44" w:rsidRPr="00436C44" w:rsidRDefault="00436C44" w:rsidP="00436C44">
      <w:pPr>
        <w:rPr>
          <w:ins w:id="657" w:author="David Remick" w:date="2017-08-18T14:35:00Z"/>
          <w:rFonts w:ascii="Gill Sans MT" w:hAnsi="Gill Sans MT"/>
          <w:sz w:val="22"/>
          <w:szCs w:val="22"/>
          <w:rPrChange w:id="658" w:author="David Remick" w:date="2017-08-18T14:36:00Z">
            <w:rPr>
              <w:ins w:id="659" w:author="David Remick" w:date="2017-08-18T14:35:00Z"/>
              <w:rFonts w:ascii="Gill Sans MT" w:hAnsi="Gill Sans MT"/>
            </w:rPr>
          </w:rPrChange>
        </w:rPr>
      </w:pPr>
    </w:p>
    <w:p w14:paraId="3FF9B7C9" w14:textId="77777777" w:rsidR="00436C44" w:rsidRPr="00436C44" w:rsidRDefault="00436C44" w:rsidP="00436C44">
      <w:pPr>
        <w:rPr>
          <w:ins w:id="660" w:author="David Remick" w:date="2017-08-18T14:35:00Z"/>
          <w:rFonts w:ascii="Gill Sans MT" w:hAnsi="Gill Sans MT"/>
          <w:sz w:val="22"/>
          <w:szCs w:val="22"/>
          <w:rPrChange w:id="661" w:author="David Remick" w:date="2017-08-18T14:36:00Z">
            <w:rPr>
              <w:ins w:id="662" w:author="David Remick" w:date="2017-08-18T14:35:00Z"/>
              <w:rFonts w:ascii="Gill Sans MT" w:hAnsi="Gill Sans MT"/>
            </w:rPr>
          </w:rPrChange>
        </w:rPr>
      </w:pPr>
    </w:p>
    <w:p w14:paraId="6A0C755B" w14:textId="77777777" w:rsidR="00436C44" w:rsidRPr="00436C44" w:rsidRDefault="00436C44" w:rsidP="00436C44">
      <w:pPr>
        <w:rPr>
          <w:ins w:id="663" w:author="David Remick" w:date="2017-08-18T14:35:00Z"/>
          <w:rFonts w:ascii="Gill Sans MT" w:hAnsi="Gill Sans MT"/>
          <w:sz w:val="22"/>
          <w:szCs w:val="22"/>
          <w:rPrChange w:id="664" w:author="David Remick" w:date="2017-08-18T14:36:00Z">
            <w:rPr>
              <w:ins w:id="665" w:author="David Remick" w:date="2017-08-18T14:35:00Z"/>
              <w:rFonts w:ascii="Gill Sans MT" w:hAnsi="Gill Sans MT"/>
            </w:rPr>
          </w:rPrChange>
        </w:rPr>
      </w:pPr>
    </w:p>
    <w:p w14:paraId="7AFF0E01" w14:textId="77777777" w:rsidR="00436C44" w:rsidRPr="00436C44" w:rsidRDefault="00436C44" w:rsidP="00436C44">
      <w:pPr>
        <w:rPr>
          <w:ins w:id="666" w:author="David Remick" w:date="2017-08-18T14:35:00Z"/>
          <w:rFonts w:ascii="Gill Sans MT" w:hAnsi="Gill Sans MT"/>
          <w:sz w:val="22"/>
          <w:szCs w:val="22"/>
          <w:rPrChange w:id="667" w:author="David Remick" w:date="2017-08-18T14:36:00Z">
            <w:rPr>
              <w:ins w:id="668" w:author="David Remick" w:date="2017-08-18T14:35:00Z"/>
              <w:rFonts w:ascii="Gill Sans MT" w:hAnsi="Gill Sans MT"/>
            </w:rPr>
          </w:rPrChange>
        </w:rPr>
      </w:pPr>
    </w:p>
    <w:p w14:paraId="25C9366C" w14:textId="77777777" w:rsidR="00436C44" w:rsidRPr="00436C44" w:rsidRDefault="00436C44" w:rsidP="00436C44">
      <w:pPr>
        <w:rPr>
          <w:ins w:id="669" w:author="David Remick" w:date="2017-08-18T14:35:00Z"/>
          <w:rFonts w:ascii="Gill Sans MT" w:hAnsi="Gill Sans MT"/>
          <w:sz w:val="22"/>
          <w:szCs w:val="22"/>
          <w:rPrChange w:id="670" w:author="David Remick" w:date="2017-08-18T14:36:00Z">
            <w:rPr>
              <w:ins w:id="671" w:author="David Remick" w:date="2017-08-18T14:35:00Z"/>
              <w:rFonts w:ascii="Gill Sans MT" w:hAnsi="Gill Sans MT"/>
            </w:rPr>
          </w:rPrChange>
        </w:rPr>
      </w:pPr>
    </w:p>
    <w:p w14:paraId="3339A307" w14:textId="77777777" w:rsidR="00436C44" w:rsidRPr="00436C44" w:rsidRDefault="00436C44" w:rsidP="00436C44">
      <w:pPr>
        <w:rPr>
          <w:ins w:id="672" w:author="David Remick" w:date="2017-08-18T14:35:00Z"/>
          <w:rFonts w:ascii="Gill Sans MT" w:hAnsi="Gill Sans MT"/>
          <w:sz w:val="22"/>
          <w:szCs w:val="22"/>
          <w:rPrChange w:id="673" w:author="David Remick" w:date="2017-08-18T14:36:00Z">
            <w:rPr>
              <w:ins w:id="674" w:author="David Remick" w:date="2017-08-18T14:35:00Z"/>
              <w:rFonts w:ascii="Gill Sans MT" w:hAnsi="Gill Sans MT"/>
            </w:rPr>
          </w:rPrChange>
        </w:rPr>
      </w:pPr>
    </w:p>
    <w:p w14:paraId="45301C8F" w14:textId="77777777" w:rsidR="00436C44" w:rsidRPr="00436C44" w:rsidRDefault="00436C44" w:rsidP="00436C44">
      <w:pPr>
        <w:rPr>
          <w:ins w:id="675" w:author="David Remick" w:date="2017-08-18T14:35:00Z"/>
          <w:rFonts w:ascii="Gill Sans MT" w:hAnsi="Gill Sans MT"/>
          <w:sz w:val="22"/>
          <w:szCs w:val="22"/>
          <w:rPrChange w:id="676" w:author="David Remick" w:date="2017-08-18T14:36:00Z">
            <w:rPr>
              <w:ins w:id="677" w:author="David Remick" w:date="2017-08-18T14:35:00Z"/>
              <w:rFonts w:ascii="Gill Sans MT" w:hAnsi="Gill Sans MT"/>
            </w:rPr>
          </w:rPrChange>
        </w:rPr>
      </w:pPr>
    </w:p>
    <w:p w14:paraId="61C46BB2" w14:textId="77777777" w:rsidR="00436C44" w:rsidRPr="00436C44" w:rsidRDefault="00436C44" w:rsidP="00436C44">
      <w:pPr>
        <w:rPr>
          <w:ins w:id="678" w:author="David Remick" w:date="2017-08-18T14:35:00Z"/>
          <w:rFonts w:ascii="Gill Sans MT" w:hAnsi="Gill Sans MT"/>
          <w:sz w:val="22"/>
          <w:szCs w:val="22"/>
          <w:rPrChange w:id="679" w:author="David Remick" w:date="2017-08-18T14:36:00Z">
            <w:rPr>
              <w:ins w:id="680" w:author="David Remick" w:date="2017-08-18T14:35:00Z"/>
              <w:rFonts w:ascii="Gill Sans MT" w:hAnsi="Gill Sans MT"/>
            </w:rPr>
          </w:rPrChange>
        </w:rPr>
      </w:pPr>
      <w:ins w:id="681" w:author="David Remick" w:date="2017-08-18T14:35:00Z">
        <w:r w:rsidRPr="00436C44">
          <w:rPr>
            <w:rFonts w:ascii="Gill Sans MT" w:hAnsi="Gill Sans MT"/>
            <w:sz w:val="22"/>
            <w:szCs w:val="22"/>
            <w:rPrChange w:id="682" w:author="David Remick" w:date="2017-08-18T14:36:00Z">
              <w:rPr>
                <w:rFonts w:ascii="Gill Sans MT" w:hAnsi="Gill Sans MT"/>
              </w:rPr>
            </w:rPrChange>
          </w:rPr>
          <w:t>___________________________________________</w:t>
        </w:r>
        <w:r w:rsidRPr="00436C44">
          <w:rPr>
            <w:rFonts w:ascii="Gill Sans MT" w:hAnsi="Gill Sans MT"/>
            <w:sz w:val="22"/>
            <w:szCs w:val="22"/>
            <w:rPrChange w:id="683" w:author="David Remick" w:date="2017-08-18T14:36:00Z">
              <w:rPr>
                <w:rFonts w:ascii="Gill Sans MT" w:hAnsi="Gill Sans MT"/>
              </w:rPr>
            </w:rPrChange>
          </w:rPr>
          <w:tab/>
          <w:t>___________</w:t>
        </w:r>
      </w:ins>
    </w:p>
    <w:p w14:paraId="47646C06" w14:textId="77777777" w:rsidR="00436C44" w:rsidRPr="00436C44" w:rsidRDefault="00436C44" w:rsidP="00436C44">
      <w:pPr>
        <w:rPr>
          <w:ins w:id="684" w:author="David Remick" w:date="2017-08-18T14:35:00Z"/>
          <w:rFonts w:ascii="Gill Sans MT" w:hAnsi="Gill Sans MT"/>
          <w:sz w:val="22"/>
          <w:szCs w:val="22"/>
          <w:rPrChange w:id="685" w:author="David Remick" w:date="2017-08-18T14:36:00Z">
            <w:rPr>
              <w:ins w:id="686" w:author="David Remick" w:date="2017-08-18T14:35:00Z"/>
              <w:rFonts w:ascii="Gill Sans MT" w:hAnsi="Gill Sans MT"/>
            </w:rPr>
          </w:rPrChange>
        </w:rPr>
      </w:pPr>
      <w:ins w:id="687" w:author="David Remick" w:date="2017-08-18T14:35:00Z">
        <w:r w:rsidRPr="00436C44">
          <w:rPr>
            <w:rFonts w:ascii="Gill Sans MT" w:hAnsi="Gill Sans MT"/>
            <w:sz w:val="22"/>
            <w:szCs w:val="22"/>
            <w:rPrChange w:id="688" w:author="David Remick" w:date="2017-08-18T14:36:00Z">
              <w:rPr>
                <w:rFonts w:ascii="Gill Sans MT" w:hAnsi="Gill Sans MT"/>
              </w:rPr>
            </w:rPrChange>
          </w:rPr>
          <w:t xml:space="preserve">WIOA Title I Staff Signature </w:t>
        </w:r>
        <w:r w:rsidRPr="00436C44">
          <w:rPr>
            <w:rFonts w:ascii="Gill Sans MT" w:hAnsi="Gill Sans MT"/>
            <w:sz w:val="22"/>
            <w:szCs w:val="22"/>
            <w:rPrChange w:id="689" w:author="David Remick" w:date="2017-08-18T14:36:00Z">
              <w:rPr>
                <w:rFonts w:ascii="Gill Sans MT" w:hAnsi="Gill Sans MT"/>
              </w:rPr>
            </w:rPrChange>
          </w:rPr>
          <w:tab/>
        </w:r>
        <w:r w:rsidRPr="00436C44">
          <w:rPr>
            <w:rFonts w:ascii="Gill Sans MT" w:hAnsi="Gill Sans MT"/>
            <w:sz w:val="22"/>
            <w:szCs w:val="22"/>
            <w:rPrChange w:id="690" w:author="David Remick" w:date="2017-08-18T14:36:00Z">
              <w:rPr>
                <w:rFonts w:ascii="Gill Sans MT" w:hAnsi="Gill Sans MT"/>
              </w:rPr>
            </w:rPrChange>
          </w:rPr>
          <w:tab/>
        </w:r>
        <w:r w:rsidRPr="00436C44">
          <w:rPr>
            <w:rFonts w:ascii="Gill Sans MT" w:hAnsi="Gill Sans MT"/>
            <w:sz w:val="22"/>
            <w:szCs w:val="22"/>
            <w:rPrChange w:id="691" w:author="David Remick" w:date="2017-08-18T14:36:00Z">
              <w:rPr>
                <w:rFonts w:ascii="Gill Sans MT" w:hAnsi="Gill Sans MT"/>
              </w:rPr>
            </w:rPrChange>
          </w:rPr>
          <w:tab/>
        </w:r>
        <w:r w:rsidRPr="00436C44">
          <w:rPr>
            <w:rFonts w:ascii="Gill Sans MT" w:hAnsi="Gill Sans MT"/>
            <w:sz w:val="22"/>
            <w:szCs w:val="22"/>
            <w:rPrChange w:id="692" w:author="David Remick" w:date="2017-08-18T14:36:00Z">
              <w:rPr>
                <w:rFonts w:ascii="Gill Sans MT" w:hAnsi="Gill Sans MT"/>
              </w:rPr>
            </w:rPrChange>
          </w:rPr>
          <w:tab/>
        </w:r>
        <w:r w:rsidRPr="00436C44">
          <w:rPr>
            <w:rFonts w:ascii="Gill Sans MT" w:hAnsi="Gill Sans MT"/>
            <w:sz w:val="22"/>
            <w:szCs w:val="22"/>
            <w:rPrChange w:id="693" w:author="David Remick" w:date="2017-08-18T14:36:00Z">
              <w:rPr>
                <w:rFonts w:ascii="Gill Sans MT" w:hAnsi="Gill Sans MT"/>
              </w:rPr>
            </w:rPrChange>
          </w:rPr>
          <w:tab/>
          <w:t xml:space="preserve">Date </w:t>
        </w:r>
      </w:ins>
    </w:p>
    <w:p w14:paraId="7290EC48" w14:textId="77777777" w:rsidR="00436C44" w:rsidRPr="00436C44" w:rsidRDefault="00436C44" w:rsidP="00436C44">
      <w:pPr>
        <w:rPr>
          <w:ins w:id="694" w:author="David Remick" w:date="2017-08-18T14:35:00Z"/>
          <w:rFonts w:ascii="Gill Sans MT" w:hAnsi="Gill Sans MT"/>
          <w:sz w:val="22"/>
          <w:szCs w:val="22"/>
          <w:rPrChange w:id="695" w:author="David Remick" w:date="2017-08-18T14:36:00Z">
            <w:rPr>
              <w:ins w:id="696" w:author="David Remick" w:date="2017-08-18T14:35:00Z"/>
              <w:rFonts w:ascii="Gill Sans MT" w:hAnsi="Gill Sans MT"/>
            </w:rPr>
          </w:rPrChange>
        </w:rPr>
      </w:pPr>
    </w:p>
    <w:p w14:paraId="3CC578A6" w14:textId="77777777" w:rsidR="00436C44" w:rsidRPr="00436C44" w:rsidRDefault="00436C44" w:rsidP="00436C44">
      <w:pPr>
        <w:jc w:val="both"/>
        <w:rPr>
          <w:ins w:id="697" w:author="David Remick" w:date="2017-08-18T14:35:00Z"/>
          <w:rFonts w:ascii="Gill Sans MT" w:hAnsi="Gill Sans MT"/>
          <w:sz w:val="22"/>
          <w:szCs w:val="22"/>
          <w:rPrChange w:id="698" w:author="David Remick" w:date="2017-08-18T14:36:00Z">
            <w:rPr>
              <w:ins w:id="699" w:author="David Remick" w:date="2017-08-18T14:35:00Z"/>
              <w:rFonts w:ascii="Gill Sans MT" w:hAnsi="Gill Sans MT"/>
            </w:rPr>
          </w:rPrChange>
        </w:rPr>
      </w:pPr>
    </w:p>
    <w:p w14:paraId="7EB240C2" w14:textId="77777777" w:rsidR="00436C44" w:rsidRPr="00436C44" w:rsidRDefault="00436C44" w:rsidP="00436C44">
      <w:pPr>
        <w:jc w:val="both"/>
        <w:rPr>
          <w:ins w:id="700" w:author="David Remick" w:date="2017-08-18T14:35:00Z"/>
          <w:rFonts w:ascii="Gill Sans MT" w:hAnsi="Gill Sans MT"/>
          <w:sz w:val="22"/>
          <w:szCs w:val="22"/>
          <w:rPrChange w:id="701" w:author="David Remick" w:date="2017-08-18T14:36:00Z">
            <w:rPr>
              <w:ins w:id="702" w:author="David Remick" w:date="2017-08-18T14:35:00Z"/>
              <w:rFonts w:ascii="Gill Sans MT" w:hAnsi="Gill Sans MT"/>
            </w:rPr>
          </w:rPrChange>
        </w:rPr>
      </w:pPr>
    </w:p>
    <w:p w14:paraId="176B451F" w14:textId="77777777" w:rsidR="00436C44" w:rsidRPr="00436C44" w:rsidRDefault="00436C44" w:rsidP="00436C44">
      <w:pPr>
        <w:jc w:val="both"/>
        <w:rPr>
          <w:ins w:id="703" w:author="David Remick" w:date="2017-08-18T14:35:00Z"/>
          <w:rFonts w:ascii="Gill Sans MT" w:hAnsi="Gill Sans MT"/>
          <w:sz w:val="22"/>
          <w:szCs w:val="22"/>
          <w:rPrChange w:id="704" w:author="David Remick" w:date="2017-08-18T14:36:00Z">
            <w:rPr>
              <w:ins w:id="705" w:author="David Remick" w:date="2017-08-18T14:35:00Z"/>
              <w:rFonts w:ascii="Gill Sans MT" w:hAnsi="Gill Sans MT"/>
            </w:rPr>
          </w:rPrChange>
        </w:rPr>
      </w:pPr>
    </w:p>
    <w:p w14:paraId="09476672" w14:textId="77777777" w:rsidR="00436C44" w:rsidRPr="00436C44" w:rsidRDefault="00436C44" w:rsidP="00436C44">
      <w:pPr>
        <w:jc w:val="both"/>
        <w:rPr>
          <w:ins w:id="706" w:author="David Remick" w:date="2017-08-18T14:35:00Z"/>
          <w:rFonts w:ascii="Gill Sans MT" w:hAnsi="Gill Sans MT"/>
          <w:sz w:val="22"/>
          <w:szCs w:val="22"/>
          <w:rPrChange w:id="707" w:author="David Remick" w:date="2017-08-18T14:36:00Z">
            <w:rPr>
              <w:ins w:id="708" w:author="David Remick" w:date="2017-08-18T14:35:00Z"/>
              <w:rFonts w:ascii="Gill Sans MT" w:hAnsi="Gill Sans MT"/>
            </w:rPr>
          </w:rPrChange>
        </w:rPr>
      </w:pPr>
    </w:p>
    <w:p w14:paraId="1331CF07" w14:textId="77777777" w:rsidR="00436C44" w:rsidRPr="00436C44" w:rsidRDefault="00436C44" w:rsidP="00436C44">
      <w:pPr>
        <w:jc w:val="both"/>
        <w:rPr>
          <w:ins w:id="709" w:author="David Remick" w:date="2017-08-18T14:35:00Z"/>
          <w:rFonts w:ascii="Gill Sans MT" w:hAnsi="Gill Sans MT"/>
          <w:sz w:val="22"/>
          <w:szCs w:val="22"/>
          <w:rPrChange w:id="710" w:author="David Remick" w:date="2017-08-18T14:36:00Z">
            <w:rPr>
              <w:ins w:id="711" w:author="David Remick" w:date="2017-08-18T14:35:00Z"/>
              <w:rFonts w:ascii="Gill Sans MT" w:hAnsi="Gill Sans MT"/>
            </w:rPr>
          </w:rPrChange>
        </w:rPr>
      </w:pPr>
      <w:ins w:id="712" w:author="David Remick" w:date="2017-08-18T14:35:00Z">
        <w:r w:rsidRPr="00436C44">
          <w:rPr>
            <w:rFonts w:ascii="Gill Sans MT" w:hAnsi="Gill Sans MT"/>
            <w:sz w:val="22"/>
            <w:szCs w:val="22"/>
            <w:rPrChange w:id="713" w:author="David Remick" w:date="2017-08-18T14:36:00Z">
              <w:rPr>
                <w:rFonts w:ascii="Gill Sans MT" w:hAnsi="Gill Sans MT"/>
              </w:rPr>
            </w:rPrChange>
          </w:rPr>
          <w:t xml:space="preserve">By my signature, I acknowledge that I have discussed this policy with this individual and have answered his/her questions. I am satisfied that the individual understands this policy. </w:t>
        </w:r>
      </w:ins>
    </w:p>
    <w:p w14:paraId="78DFE813" w14:textId="77777777" w:rsidR="00436C44" w:rsidRPr="00436C44" w:rsidRDefault="00436C44" w:rsidP="00436C44">
      <w:pPr>
        <w:rPr>
          <w:ins w:id="714" w:author="David Remick" w:date="2017-08-18T14:35:00Z"/>
          <w:rFonts w:ascii="Gill Sans MT" w:hAnsi="Gill Sans MT"/>
          <w:sz w:val="22"/>
          <w:szCs w:val="22"/>
          <w:rPrChange w:id="715" w:author="David Remick" w:date="2017-08-18T14:36:00Z">
            <w:rPr>
              <w:ins w:id="716" w:author="David Remick" w:date="2017-08-18T14:35:00Z"/>
              <w:rFonts w:ascii="Gill Sans MT" w:hAnsi="Gill Sans MT"/>
            </w:rPr>
          </w:rPrChange>
        </w:rPr>
      </w:pPr>
    </w:p>
    <w:p w14:paraId="40D72B5F" w14:textId="77777777" w:rsidR="00436C44" w:rsidRPr="00436C44" w:rsidRDefault="00436C44" w:rsidP="00436C44">
      <w:pPr>
        <w:rPr>
          <w:ins w:id="717" w:author="David Remick" w:date="2017-08-18T14:35:00Z"/>
          <w:rFonts w:ascii="Gill Sans MT" w:hAnsi="Gill Sans MT"/>
          <w:sz w:val="22"/>
          <w:szCs w:val="22"/>
          <w:rPrChange w:id="718" w:author="David Remick" w:date="2017-08-18T14:36:00Z">
            <w:rPr>
              <w:ins w:id="719" w:author="David Remick" w:date="2017-08-18T14:35:00Z"/>
              <w:rFonts w:ascii="Gill Sans MT" w:hAnsi="Gill Sans MT"/>
            </w:rPr>
          </w:rPrChange>
        </w:rPr>
      </w:pPr>
    </w:p>
    <w:p w14:paraId="19A7A8C4" w14:textId="77777777" w:rsidR="00436C44" w:rsidRPr="00436C44" w:rsidRDefault="00436C44" w:rsidP="00436C44">
      <w:pPr>
        <w:rPr>
          <w:ins w:id="720" w:author="David Remick" w:date="2017-08-18T14:35:00Z"/>
          <w:rFonts w:ascii="Gill Sans MT" w:hAnsi="Gill Sans MT"/>
          <w:sz w:val="22"/>
          <w:szCs w:val="22"/>
          <w:rPrChange w:id="721" w:author="David Remick" w:date="2017-08-18T14:36:00Z">
            <w:rPr>
              <w:ins w:id="722" w:author="David Remick" w:date="2017-08-18T14:35:00Z"/>
              <w:rFonts w:ascii="Gill Sans MT" w:hAnsi="Gill Sans MT"/>
            </w:rPr>
          </w:rPrChange>
        </w:rPr>
      </w:pPr>
      <w:ins w:id="723" w:author="David Remick" w:date="2017-08-18T14:35:00Z">
        <w:r w:rsidRPr="00436C44">
          <w:rPr>
            <w:rFonts w:ascii="Gill Sans MT" w:hAnsi="Gill Sans MT"/>
            <w:sz w:val="22"/>
            <w:szCs w:val="22"/>
            <w:rPrChange w:id="724" w:author="David Remick" w:date="2017-08-18T14:36:00Z">
              <w:rPr>
                <w:rFonts w:ascii="Gill Sans MT" w:hAnsi="Gill Sans MT"/>
              </w:rPr>
            </w:rPrChange>
          </w:rPr>
          <w:t>___________________________________________</w:t>
        </w:r>
        <w:r w:rsidRPr="00436C44">
          <w:rPr>
            <w:rFonts w:ascii="Gill Sans MT" w:hAnsi="Gill Sans MT"/>
            <w:sz w:val="22"/>
            <w:szCs w:val="22"/>
            <w:rPrChange w:id="725" w:author="David Remick" w:date="2017-08-18T14:36:00Z">
              <w:rPr>
                <w:rFonts w:ascii="Gill Sans MT" w:hAnsi="Gill Sans MT"/>
              </w:rPr>
            </w:rPrChange>
          </w:rPr>
          <w:tab/>
        </w:r>
        <w:r w:rsidRPr="00436C44">
          <w:rPr>
            <w:rFonts w:ascii="Gill Sans MT" w:hAnsi="Gill Sans MT"/>
            <w:sz w:val="22"/>
            <w:szCs w:val="22"/>
            <w:rPrChange w:id="726" w:author="David Remick" w:date="2017-08-18T14:36:00Z">
              <w:rPr>
                <w:rFonts w:ascii="Gill Sans MT" w:hAnsi="Gill Sans MT"/>
              </w:rPr>
            </w:rPrChange>
          </w:rPr>
          <w:softHyphen/>
        </w:r>
        <w:r w:rsidRPr="00436C44">
          <w:rPr>
            <w:rFonts w:ascii="Gill Sans MT" w:hAnsi="Gill Sans MT"/>
            <w:sz w:val="22"/>
            <w:szCs w:val="22"/>
            <w:rPrChange w:id="727" w:author="David Remick" w:date="2017-08-18T14:36:00Z">
              <w:rPr>
                <w:rFonts w:ascii="Gill Sans MT" w:hAnsi="Gill Sans MT"/>
              </w:rPr>
            </w:rPrChange>
          </w:rPr>
          <w:softHyphen/>
        </w:r>
        <w:r w:rsidRPr="00436C44">
          <w:rPr>
            <w:rFonts w:ascii="Gill Sans MT" w:hAnsi="Gill Sans MT"/>
            <w:sz w:val="22"/>
            <w:szCs w:val="22"/>
            <w:rPrChange w:id="728" w:author="David Remick" w:date="2017-08-18T14:36:00Z">
              <w:rPr>
                <w:rFonts w:ascii="Gill Sans MT" w:hAnsi="Gill Sans MT"/>
              </w:rPr>
            </w:rPrChange>
          </w:rPr>
          <w:softHyphen/>
        </w:r>
        <w:r w:rsidRPr="00436C44">
          <w:rPr>
            <w:rFonts w:ascii="Gill Sans MT" w:hAnsi="Gill Sans MT"/>
            <w:sz w:val="22"/>
            <w:szCs w:val="22"/>
            <w:rPrChange w:id="729" w:author="David Remick" w:date="2017-08-18T14:36:00Z">
              <w:rPr>
                <w:rFonts w:ascii="Gill Sans MT" w:hAnsi="Gill Sans MT"/>
              </w:rPr>
            </w:rPrChange>
          </w:rPr>
          <w:softHyphen/>
        </w:r>
        <w:r w:rsidRPr="00436C44">
          <w:rPr>
            <w:rFonts w:ascii="Gill Sans MT" w:hAnsi="Gill Sans MT"/>
            <w:sz w:val="22"/>
            <w:szCs w:val="22"/>
            <w:rPrChange w:id="730" w:author="David Remick" w:date="2017-08-18T14:36:00Z">
              <w:rPr>
                <w:rFonts w:ascii="Gill Sans MT" w:hAnsi="Gill Sans MT"/>
              </w:rPr>
            </w:rPrChange>
          </w:rPr>
          <w:softHyphen/>
        </w:r>
        <w:r w:rsidRPr="00436C44">
          <w:rPr>
            <w:rFonts w:ascii="Gill Sans MT" w:hAnsi="Gill Sans MT"/>
            <w:sz w:val="22"/>
            <w:szCs w:val="22"/>
            <w:rPrChange w:id="731" w:author="David Remick" w:date="2017-08-18T14:36:00Z">
              <w:rPr>
                <w:rFonts w:ascii="Gill Sans MT" w:hAnsi="Gill Sans MT"/>
              </w:rPr>
            </w:rPrChange>
          </w:rPr>
          <w:softHyphen/>
        </w:r>
        <w:r w:rsidRPr="00436C44">
          <w:rPr>
            <w:rFonts w:ascii="Gill Sans MT" w:hAnsi="Gill Sans MT"/>
            <w:sz w:val="22"/>
            <w:szCs w:val="22"/>
            <w:rPrChange w:id="732" w:author="David Remick" w:date="2017-08-18T14:36:00Z">
              <w:rPr>
                <w:rFonts w:ascii="Gill Sans MT" w:hAnsi="Gill Sans MT"/>
              </w:rPr>
            </w:rPrChange>
          </w:rPr>
          <w:softHyphen/>
        </w:r>
        <w:r w:rsidRPr="00436C44">
          <w:rPr>
            <w:rFonts w:ascii="Gill Sans MT" w:hAnsi="Gill Sans MT"/>
            <w:sz w:val="22"/>
            <w:szCs w:val="22"/>
            <w:rPrChange w:id="733" w:author="David Remick" w:date="2017-08-18T14:36:00Z">
              <w:rPr>
                <w:rFonts w:ascii="Gill Sans MT" w:hAnsi="Gill Sans MT"/>
              </w:rPr>
            </w:rPrChange>
          </w:rPr>
          <w:softHyphen/>
        </w:r>
        <w:r w:rsidRPr="00436C44">
          <w:rPr>
            <w:rFonts w:ascii="Gill Sans MT" w:hAnsi="Gill Sans MT"/>
            <w:sz w:val="22"/>
            <w:szCs w:val="22"/>
            <w:rPrChange w:id="734" w:author="David Remick" w:date="2017-08-18T14:36:00Z">
              <w:rPr>
                <w:rFonts w:ascii="Gill Sans MT" w:hAnsi="Gill Sans MT"/>
              </w:rPr>
            </w:rPrChange>
          </w:rPr>
          <w:softHyphen/>
        </w:r>
        <w:r w:rsidRPr="00436C44">
          <w:rPr>
            <w:rFonts w:ascii="Gill Sans MT" w:hAnsi="Gill Sans MT"/>
            <w:sz w:val="22"/>
            <w:szCs w:val="22"/>
            <w:rPrChange w:id="735" w:author="David Remick" w:date="2017-08-18T14:36:00Z">
              <w:rPr>
                <w:rFonts w:ascii="Gill Sans MT" w:hAnsi="Gill Sans MT"/>
              </w:rPr>
            </w:rPrChange>
          </w:rPr>
          <w:softHyphen/>
        </w:r>
        <w:r w:rsidRPr="00436C44">
          <w:rPr>
            <w:rFonts w:ascii="Gill Sans MT" w:hAnsi="Gill Sans MT"/>
            <w:sz w:val="22"/>
            <w:szCs w:val="22"/>
            <w:rPrChange w:id="736" w:author="David Remick" w:date="2017-08-18T14:36:00Z">
              <w:rPr>
                <w:rFonts w:ascii="Gill Sans MT" w:hAnsi="Gill Sans MT"/>
              </w:rPr>
            </w:rPrChange>
          </w:rPr>
          <w:softHyphen/>
        </w:r>
        <w:r w:rsidRPr="00436C44">
          <w:rPr>
            <w:rFonts w:ascii="Gill Sans MT" w:hAnsi="Gill Sans MT"/>
            <w:sz w:val="22"/>
            <w:szCs w:val="22"/>
            <w:rPrChange w:id="737" w:author="David Remick" w:date="2017-08-18T14:36:00Z">
              <w:rPr>
                <w:rFonts w:ascii="Gill Sans MT" w:hAnsi="Gill Sans MT"/>
              </w:rPr>
            </w:rPrChange>
          </w:rPr>
          <w:softHyphen/>
        </w:r>
        <w:r w:rsidRPr="00436C44">
          <w:rPr>
            <w:rFonts w:ascii="Gill Sans MT" w:hAnsi="Gill Sans MT"/>
            <w:sz w:val="22"/>
            <w:szCs w:val="22"/>
            <w:rPrChange w:id="738" w:author="David Remick" w:date="2017-08-18T14:36:00Z">
              <w:rPr>
                <w:rFonts w:ascii="Gill Sans MT" w:hAnsi="Gill Sans MT"/>
              </w:rPr>
            </w:rPrChange>
          </w:rPr>
          <w:softHyphen/>
          <w:t>___________</w:t>
        </w:r>
      </w:ins>
    </w:p>
    <w:p w14:paraId="50022518" w14:textId="77777777" w:rsidR="00436C44" w:rsidRPr="00436C44" w:rsidRDefault="00436C44" w:rsidP="00436C44">
      <w:pPr>
        <w:rPr>
          <w:ins w:id="739" w:author="David Remick" w:date="2017-08-18T14:35:00Z"/>
          <w:rFonts w:ascii="Gill Sans MT" w:hAnsi="Gill Sans MT"/>
          <w:sz w:val="22"/>
          <w:szCs w:val="22"/>
          <w:rPrChange w:id="740" w:author="David Remick" w:date="2017-08-18T14:36:00Z">
            <w:rPr>
              <w:ins w:id="741" w:author="David Remick" w:date="2017-08-18T14:35:00Z"/>
              <w:rFonts w:ascii="Gill Sans MT" w:hAnsi="Gill Sans MT"/>
            </w:rPr>
          </w:rPrChange>
        </w:rPr>
      </w:pPr>
      <w:ins w:id="742" w:author="David Remick" w:date="2017-08-18T14:35:00Z">
        <w:r w:rsidRPr="00436C44">
          <w:rPr>
            <w:rFonts w:ascii="Gill Sans MT" w:hAnsi="Gill Sans MT"/>
            <w:sz w:val="22"/>
            <w:szCs w:val="22"/>
            <w:rPrChange w:id="743" w:author="David Remick" w:date="2017-08-18T14:36:00Z">
              <w:rPr>
                <w:rFonts w:ascii="Gill Sans MT" w:hAnsi="Gill Sans MT"/>
              </w:rPr>
            </w:rPrChange>
          </w:rPr>
          <w:t>Alexandria/Arlington Regional Workforce Council Chair</w:t>
        </w:r>
        <w:r w:rsidRPr="00436C44">
          <w:rPr>
            <w:rFonts w:ascii="Gill Sans MT" w:hAnsi="Gill Sans MT"/>
            <w:sz w:val="22"/>
            <w:szCs w:val="22"/>
            <w:rPrChange w:id="744" w:author="David Remick" w:date="2017-08-18T14:36:00Z">
              <w:rPr>
                <w:rFonts w:ascii="Gill Sans MT" w:hAnsi="Gill Sans MT"/>
              </w:rPr>
            </w:rPrChange>
          </w:rPr>
          <w:tab/>
          <w:t>Date</w:t>
        </w:r>
      </w:ins>
    </w:p>
    <w:p w14:paraId="7C21E6A8" w14:textId="77777777" w:rsidR="00474966" w:rsidRPr="00DB5840" w:rsidRDefault="00474966" w:rsidP="00474966">
      <w:pPr>
        <w:contextualSpacing/>
        <w:rPr>
          <w:rFonts w:ascii="Gill Sans MT" w:hAnsi="Gill Sans MT"/>
          <w:sz w:val="22"/>
          <w:szCs w:val="22"/>
        </w:rPr>
      </w:pPr>
    </w:p>
    <w:p w14:paraId="7E23F9B0" w14:textId="77777777" w:rsidR="00474966" w:rsidRPr="00474966" w:rsidRDefault="00474966" w:rsidP="00474966">
      <w:pPr>
        <w:autoSpaceDE w:val="0"/>
        <w:autoSpaceDN w:val="0"/>
        <w:adjustRightInd w:val="0"/>
        <w:jc w:val="both"/>
        <w:rPr>
          <w:rFonts w:ascii="Gill Sans MT" w:hAnsi="Gill Sans MT" w:cs="Calibri"/>
          <w:color w:val="000000"/>
        </w:rPr>
      </w:pPr>
    </w:p>
    <w:sectPr w:rsidR="00474966" w:rsidRPr="00474966" w:rsidSect="00F514A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325" w:bottom="1440"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6DC52" w14:textId="77777777" w:rsidR="00962A55" w:rsidRDefault="00962A55">
      <w:r>
        <w:separator/>
      </w:r>
    </w:p>
  </w:endnote>
  <w:endnote w:type="continuationSeparator" w:id="0">
    <w:p w14:paraId="4358F981" w14:textId="77777777" w:rsidR="00962A55" w:rsidRDefault="0096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BaskervilleITCbyBT-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4F09F" w14:textId="77777777" w:rsidR="001A0615" w:rsidRDefault="001A0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A3D4" w14:textId="77777777" w:rsidR="00962A55" w:rsidRDefault="00962A55" w:rsidP="009306C0">
    <w:pPr>
      <w:pStyle w:val="NormalWeb"/>
      <w:shd w:val="clear" w:color="auto" w:fill="FFFFFF"/>
      <w:spacing w:before="60"/>
      <w:jc w:val="center"/>
      <w:rPr>
        <w:rFonts w:ascii="Gill Sans MT" w:hAnsi="Gill Sans MT" w:cs="Lucida Sans Unicode"/>
        <w:sz w:val="18"/>
        <w:szCs w:val="18"/>
      </w:rPr>
    </w:pPr>
  </w:p>
  <w:p w14:paraId="1F7DCB38" w14:textId="77777777" w:rsidR="00962A55" w:rsidRPr="009306C0" w:rsidRDefault="00962A55" w:rsidP="009306C0">
    <w:pPr>
      <w:pStyle w:val="NormalWeb"/>
      <w:shd w:val="clear" w:color="auto" w:fill="FFFFFF"/>
      <w:spacing w:before="60"/>
      <w:jc w:val="center"/>
      <w:rPr>
        <w:rFonts w:ascii="Gill Sans MT" w:hAnsi="Gill Sans MT" w:cs="Lucida Sans Unicode"/>
        <w:sz w:val="18"/>
        <w:szCs w:val="18"/>
      </w:rPr>
    </w:pPr>
    <w:r w:rsidRPr="009306C0">
      <w:rPr>
        <w:rFonts w:ascii="Gill Sans MT" w:hAnsi="Gill Sans MT" w:cs="Lucida Sans Unicode"/>
        <w:sz w:val="18"/>
        <w:szCs w:val="18"/>
      </w:rPr>
      <w:t xml:space="preserve">WIOA is an Equal Opportunity Program.  Auxiliary aids and services are available upon request to individuals with disabilities.  City of Alexandria Government and Arlington County Government </w:t>
    </w:r>
    <w:proofErr w:type="gramStart"/>
    <w:r w:rsidRPr="009306C0">
      <w:rPr>
        <w:rFonts w:ascii="Gill Sans MT" w:hAnsi="Gill Sans MT" w:cs="Lucida Sans Unicode"/>
        <w:sz w:val="18"/>
        <w:szCs w:val="18"/>
      </w:rPr>
      <w:t>are</w:t>
    </w:r>
    <w:proofErr w:type="gramEnd"/>
    <w:r w:rsidRPr="009306C0">
      <w:rPr>
        <w:rFonts w:ascii="Gill Sans MT" w:hAnsi="Gill Sans MT" w:cs="Lucida Sans Unicode"/>
        <w:sz w:val="18"/>
        <w:szCs w:val="18"/>
      </w:rPr>
      <w:t xml:space="preserve"> Equal Opportunity Employers.</w:t>
    </w:r>
  </w:p>
  <w:p w14:paraId="37E9D698" w14:textId="44769D5C" w:rsidR="00962A55" w:rsidRPr="009306C0" w:rsidRDefault="00962A55" w:rsidP="009306C0">
    <w:pPr>
      <w:pStyle w:val="NormalWeb"/>
      <w:shd w:val="clear" w:color="auto" w:fill="FFFFFF"/>
      <w:spacing w:before="60"/>
      <w:jc w:val="center"/>
      <w:rPr>
        <w:rFonts w:ascii="Gill Sans MT" w:hAnsi="Gill Sans MT" w:cs="Lucida Sans Unicode"/>
        <w:sz w:val="18"/>
        <w:szCs w:val="18"/>
      </w:rPr>
    </w:pPr>
    <w:r w:rsidRPr="009306C0">
      <w:rPr>
        <w:rStyle w:val="PageNumber"/>
        <w:rFonts w:ascii="Gill Sans MT" w:hAnsi="Gill Sans MT" w:cs="Arial"/>
        <w:sz w:val="18"/>
        <w:szCs w:val="18"/>
      </w:rPr>
      <w:t xml:space="preserve">Page </w:t>
    </w:r>
    <w:r w:rsidRPr="009306C0">
      <w:rPr>
        <w:rStyle w:val="PageNumber"/>
        <w:rFonts w:ascii="Gill Sans MT" w:hAnsi="Gill Sans MT" w:cs="Arial"/>
        <w:sz w:val="18"/>
        <w:szCs w:val="18"/>
      </w:rPr>
      <w:fldChar w:fldCharType="begin"/>
    </w:r>
    <w:r w:rsidRPr="009306C0">
      <w:rPr>
        <w:rStyle w:val="PageNumber"/>
        <w:rFonts w:ascii="Gill Sans MT" w:hAnsi="Gill Sans MT" w:cs="Arial"/>
        <w:sz w:val="18"/>
        <w:szCs w:val="18"/>
      </w:rPr>
      <w:instrText xml:space="preserve"> PAGE </w:instrText>
    </w:r>
    <w:r w:rsidRPr="009306C0">
      <w:rPr>
        <w:rStyle w:val="PageNumber"/>
        <w:rFonts w:ascii="Gill Sans MT" w:hAnsi="Gill Sans MT" w:cs="Arial"/>
        <w:sz w:val="18"/>
        <w:szCs w:val="18"/>
      </w:rPr>
      <w:fldChar w:fldCharType="separate"/>
    </w:r>
    <w:r w:rsidR="00784FA1">
      <w:rPr>
        <w:rStyle w:val="PageNumber"/>
        <w:rFonts w:ascii="Gill Sans MT" w:hAnsi="Gill Sans MT" w:cs="Arial"/>
        <w:noProof/>
        <w:sz w:val="18"/>
        <w:szCs w:val="18"/>
      </w:rPr>
      <w:t>2</w:t>
    </w:r>
    <w:r w:rsidRPr="009306C0">
      <w:rPr>
        <w:rStyle w:val="PageNumber"/>
        <w:rFonts w:ascii="Gill Sans MT" w:hAnsi="Gill Sans MT"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0932" w14:textId="77777777" w:rsidR="001A0615" w:rsidRDefault="001A0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F6789" w14:textId="77777777" w:rsidR="00962A55" w:rsidRDefault="00962A55">
      <w:r>
        <w:separator/>
      </w:r>
    </w:p>
  </w:footnote>
  <w:footnote w:type="continuationSeparator" w:id="0">
    <w:p w14:paraId="2EDD8EA9" w14:textId="77777777" w:rsidR="00962A55" w:rsidRDefault="00962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88B6" w14:textId="77777777" w:rsidR="001A0615" w:rsidRDefault="001A0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745" w:author="David Remick" w:date="2017-08-18T14:37:00Z"/>
  <w:sdt>
    <w:sdtPr>
      <w:id w:val="-946770100"/>
      <w:docPartObj>
        <w:docPartGallery w:val="Watermarks"/>
        <w:docPartUnique/>
      </w:docPartObj>
    </w:sdtPr>
    <w:sdtContent>
      <w:customXmlInsRangeEnd w:id="745"/>
      <w:p w14:paraId="73F7CD9C" w14:textId="4FC0F7AA" w:rsidR="001A0615" w:rsidRDefault="001A0615">
        <w:pPr>
          <w:pStyle w:val="Header"/>
        </w:pPr>
        <w:ins w:id="746" w:author="David Remick" w:date="2017-08-18T14:37:00Z">
          <w:r>
            <w:rPr>
              <w:noProof/>
            </w:rPr>
            <w:pict w14:anchorId="1823C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747" w:author="David Remick" w:date="2017-08-18T14:37:00Z"/>
    </w:sdtContent>
  </w:sdt>
  <w:customXmlInsRangeEnd w:id="7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12A0" w14:textId="77777777" w:rsidR="001A0615" w:rsidRDefault="001A0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CF"/>
    <w:multiLevelType w:val="hybridMultilevel"/>
    <w:tmpl w:val="B7167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74BE9"/>
    <w:multiLevelType w:val="hybridMultilevel"/>
    <w:tmpl w:val="E906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95331"/>
    <w:multiLevelType w:val="hybridMultilevel"/>
    <w:tmpl w:val="76E00FAC"/>
    <w:lvl w:ilvl="0" w:tplc="04090001">
      <w:start w:val="1"/>
      <w:numFmt w:val="bullet"/>
      <w:lvlText w:val=""/>
      <w:lvlJc w:val="left"/>
      <w:pPr>
        <w:ind w:left="720" w:hanging="360"/>
      </w:pPr>
      <w:rPr>
        <w:rFonts w:ascii="Symbol" w:hAnsi="Symbol" w:hint="default"/>
      </w:rPr>
    </w:lvl>
    <w:lvl w:ilvl="1" w:tplc="996A27C8">
      <w:start w:val="21"/>
      <w:numFmt w:val="bullet"/>
      <w:lvlText w:val="•"/>
      <w:lvlJc w:val="left"/>
      <w:pPr>
        <w:ind w:left="1440" w:hanging="360"/>
      </w:pPr>
      <w:rPr>
        <w:rFonts w:ascii="Gill Sans MT" w:eastAsiaTheme="minorHAnsi" w:hAnsi="Gill Sans MT"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83010"/>
    <w:multiLevelType w:val="hybridMultilevel"/>
    <w:tmpl w:val="4392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E2486"/>
    <w:multiLevelType w:val="hybridMultilevel"/>
    <w:tmpl w:val="CC8A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41EC4"/>
    <w:multiLevelType w:val="hybridMultilevel"/>
    <w:tmpl w:val="1E9EE484"/>
    <w:lvl w:ilvl="0" w:tplc="3BC455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50068"/>
    <w:multiLevelType w:val="hybridMultilevel"/>
    <w:tmpl w:val="8644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BC1CE1"/>
    <w:multiLevelType w:val="multilevel"/>
    <w:tmpl w:val="12FC8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096037"/>
    <w:multiLevelType w:val="hybridMultilevel"/>
    <w:tmpl w:val="F716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F32F4C"/>
    <w:multiLevelType w:val="hybridMultilevel"/>
    <w:tmpl w:val="16A41676"/>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9F8BC1C">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9D189F"/>
    <w:multiLevelType w:val="hybridMultilevel"/>
    <w:tmpl w:val="7092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5515E"/>
    <w:multiLevelType w:val="hybridMultilevel"/>
    <w:tmpl w:val="9952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71803"/>
    <w:multiLevelType w:val="hybridMultilevel"/>
    <w:tmpl w:val="AFD2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B0691"/>
    <w:multiLevelType w:val="hybridMultilevel"/>
    <w:tmpl w:val="37BE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92BC2"/>
    <w:multiLevelType w:val="hybridMultilevel"/>
    <w:tmpl w:val="14E2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73A1F"/>
    <w:multiLevelType w:val="singleLevel"/>
    <w:tmpl w:val="565C77A0"/>
    <w:lvl w:ilvl="0">
      <w:start w:val="2"/>
      <w:numFmt w:val="upperRoman"/>
      <w:pStyle w:val="Heading1"/>
      <w:lvlText w:val="%1."/>
      <w:lvlJc w:val="left"/>
      <w:pPr>
        <w:tabs>
          <w:tab w:val="num" w:pos="720"/>
        </w:tabs>
        <w:ind w:left="720" w:hanging="720"/>
      </w:pPr>
      <w:rPr>
        <w:rFonts w:hint="default"/>
      </w:rPr>
    </w:lvl>
  </w:abstractNum>
  <w:abstractNum w:abstractNumId="16" w15:restartNumberingAfterBreak="0">
    <w:nsid w:val="1DCC55E3"/>
    <w:multiLevelType w:val="hybridMultilevel"/>
    <w:tmpl w:val="6A68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C0D6E"/>
    <w:multiLevelType w:val="hybridMultilevel"/>
    <w:tmpl w:val="72187FE2"/>
    <w:lvl w:ilvl="0" w:tplc="ECD2C7FC">
      <w:start w:val="1"/>
      <w:numFmt w:val="lowerLetter"/>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D80E07"/>
    <w:multiLevelType w:val="hybridMultilevel"/>
    <w:tmpl w:val="9CB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39520A"/>
    <w:multiLevelType w:val="hybridMultilevel"/>
    <w:tmpl w:val="15F6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010CA3"/>
    <w:multiLevelType w:val="hybridMultilevel"/>
    <w:tmpl w:val="E0968148"/>
    <w:lvl w:ilvl="0" w:tplc="04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46C72F7"/>
    <w:multiLevelType w:val="hybridMultilevel"/>
    <w:tmpl w:val="7152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23A57"/>
    <w:multiLevelType w:val="hybridMultilevel"/>
    <w:tmpl w:val="CA8CCFBE"/>
    <w:lvl w:ilvl="0" w:tplc="04090001">
      <w:start w:val="1"/>
      <w:numFmt w:val="bullet"/>
      <w:lvlText w:val=""/>
      <w:lvlJc w:val="left"/>
      <w:pPr>
        <w:ind w:left="720" w:hanging="360"/>
      </w:pPr>
      <w:rPr>
        <w:rFonts w:ascii="Symbol" w:hAnsi="Symbol" w:hint="default"/>
      </w:rPr>
    </w:lvl>
    <w:lvl w:ilvl="1" w:tplc="5934BAE8">
      <w:numFmt w:val="bullet"/>
      <w:lvlText w:val="•"/>
      <w:lvlJc w:val="left"/>
      <w:pPr>
        <w:ind w:left="1440" w:hanging="360"/>
      </w:pPr>
      <w:rPr>
        <w:rFonts w:ascii="Gill Sans MT" w:eastAsiaTheme="minorHAnsi" w:hAnsi="Gill Sans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96984"/>
    <w:multiLevelType w:val="hybridMultilevel"/>
    <w:tmpl w:val="8DAC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33FDF"/>
    <w:multiLevelType w:val="hybridMultilevel"/>
    <w:tmpl w:val="2898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161D0D"/>
    <w:multiLevelType w:val="hybridMultilevel"/>
    <w:tmpl w:val="5BF2B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E77999"/>
    <w:multiLevelType w:val="hybridMultilevel"/>
    <w:tmpl w:val="8348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8D5890"/>
    <w:multiLevelType w:val="hybridMultilevel"/>
    <w:tmpl w:val="8C6E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80356C"/>
    <w:multiLevelType w:val="hybridMultilevel"/>
    <w:tmpl w:val="BCCA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500F6E"/>
    <w:multiLevelType w:val="hybridMultilevel"/>
    <w:tmpl w:val="E56A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621EB2"/>
    <w:multiLevelType w:val="hybridMultilevel"/>
    <w:tmpl w:val="BBCE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C26607"/>
    <w:multiLevelType w:val="hybridMultilevel"/>
    <w:tmpl w:val="D480BC5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3C566CEA"/>
    <w:multiLevelType w:val="hybridMultilevel"/>
    <w:tmpl w:val="1678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5C4579"/>
    <w:multiLevelType w:val="hybridMultilevel"/>
    <w:tmpl w:val="9B7E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245A41"/>
    <w:multiLevelType w:val="hybridMultilevel"/>
    <w:tmpl w:val="526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1724F7"/>
    <w:multiLevelType w:val="hybridMultilevel"/>
    <w:tmpl w:val="8C40E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0194D34"/>
    <w:multiLevelType w:val="hybridMultilevel"/>
    <w:tmpl w:val="2A9C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AC1FB2"/>
    <w:multiLevelType w:val="hybridMultilevel"/>
    <w:tmpl w:val="4A90F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C66546"/>
    <w:multiLevelType w:val="hybridMultilevel"/>
    <w:tmpl w:val="17C6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607B3A"/>
    <w:multiLevelType w:val="hybridMultilevel"/>
    <w:tmpl w:val="64CA0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C15706"/>
    <w:multiLevelType w:val="hybridMultilevel"/>
    <w:tmpl w:val="54DE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3940B7"/>
    <w:multiLevelType w:val="hybridMultilevel"/>
    <w:tmpl w:val="F8C6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D55D2D"/>
    <w:multiLevelType w:val="hybridMultilevel"/>
    <w:tmpl w:val="C304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91736A"/>
    <w:multiLevelType w:val="hybridMultilevel"/>
    <w:tmpl w:val="DA04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DC692A"/>
    <w:multiLevelType w:val="hybridMultilevel"/>
    <w:tmpl w:val="7372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880433"/>
    <w:multiLevelType w:val="hybridMultilevel"/>
    <w:tmpl w:val="85CA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EB6F35"/>
    <w:multiLevelType w:val="hybridMultilevel"/>
    <w:tmpl w:val="4A66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9E0617"/>
    <w:multiLevelType w:val="hybridMultilevel"/>
    <w:tmpl w:val="9D88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3C03EE"/>
    <w:multiLevelType w:val="hybridMultilevel"/>
    <w:tmpl w:val="8FD2CEEC"/>
    <w:lvl w:ilvl="0" w:tplc="3146DAF4">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09579D4"/>
    <w:multiLevelType w:val="hybridMultilevel"/>
    <w:tmpl w:val="EABA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D86BC7"/>
    <w:multiLevelType w:val="hybridMultilevel"/>
    <w:tmpl w:val="DFB84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29944EF"/>
    <w:multiLevelType w:val="multilevel"/>
    <w:tmpl w:val="87BEE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C80856"/>
    <w:multiLevelType w:val="hybridMultilevel"/>
    <w:tmpl w:val="FEFEE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49345D"/>
    <w:multiLevelType w:val="hybridMultilevel"/>
    <w:tmpl w:val="0A6C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4C580B"/>
    <w:multiLevelType w:val="multilevel"/>
    <w:tmpl w:val="E7543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F77B54"/>
    <w:multiLevelType w:val="hybridMultilevel"/>
    <w:tmpl w:val="1EB4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C56375"/>
    <w:multiLevelType w:val="hybridMultilevel"/>
    <w:tmpl w:val="B7002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727B25"/>
    <w:multiLevelType w:val="hybridMultilevel"/>
    <w:tmpl w:val="0E8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9B57FA"/>
    <w:multiLevelType w:val="hybridMultilevel"/>
    <w:tmpl w:val="9990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B11C52"/>
    <w:multiLevelType w:val="hybridMultilevel"/>
    <w:tmpl w:val="3ABC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94063C"/>
    <w:multiLevelType w:val="hybridMultilevel"/>
    <w:tmpl w:val="D114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C97CBD"/>
    <w:multiLevelType w:val="hybridMultilevel"/>
    <w:tmpl w:val="7CC8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2C3256"/>
    <w:multiLevelType w:val="hybridMultilevel"/>
    <w:tmpl w:val="8BB8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8"/>
  </w:num>
  <w:num w:numId="3">
    <w:abstractNumId w:val="28"/>
  </w:num>
  <w:num w:numId="4">
    <w:abstractNumId w:val="46"/>
  </w:num>
  <w:num w:numId="5">
    <w:abstractNumId w:val="26"/>
  </w:num>
  <w:num w:numId="6">
    <w:abstractNumId w:val="56"/>
  </w:num>
  <w:num w:numId="7">
    <w:abstractNumId w:val="1"/>
  </w:num>
  <w:num w:numId="8">
    <w:abstractNumId w:val="13"/>
  </w:num>
  <w:num w:numId="9">
    <w:abstractNumId w:val="14"/>
  </w:num>
  <w:num w:numId="10">
    <w:abstractNumId w:val="12"/>
  </w:num>
  <w:num w:numId="11">
    <w:abstractNumId w:val="36"/>
  </w:num>
  <w:num w:numId="12">
    <w:abstractNumId w:val="11"/>
  </w:num>
  <w:num w:numId="13">
    <w:abstractNumId w:val="3"/>
  </w:num>
  <w:num w:numId="14">
    <w:abstractNumId w:val="44"/>
  </w:num>
  <w:num w:numId="15">
    <w:abstractNumId w:val="10"/>
  </w:num>
  <w:num w:numId="16">
    <w:abstractNumId w:val="21"/>
  </w:num>
  <w:num w:numId="17">
    <w:abstractNumId w:val="40"/>
  </w:num>
  <w:num w:numId="18">
    <w:abstractNumId w:val="60"/>
  </w:num>
  <w:num w:numId="19">
    <w:abstractNumId w:val="58"/>
  </w:num>
  <w:num w:numId="20">
    <w:abstractNumId w:val="19"/>
  </w:num>
  <w:num w:numId="21">
    <w:abstractNumId w:val="6"/>
  </w:num>
  <w:num w:numId="22">
    <w:abstractNumId w:val="55"/>
  </w:num>
  <w:num w:numId="23">
    <w:abstractNumId w:val="32"/>
  </w:num>
  <w:num w:numId="24">
    <w:abstractNumId w:val="27"/>
  </w:num>
  <w:num w:numId="25">
    <w:abstractNumId w:val="49"/>
  </w:num>
  <w:num w:numId="26">
    <w:abstractNumId w:val="0"/>
  </w:num>
  <w:num w:numId="27">
    <w:abstractNumId w:val="53"/>
  </w:num>
  <w:num w:numId="28">
    <w:abstractNumId w:val="42"/>
  </w:num>
  <w:num w:numId="29">
    <w:abstractNumId w:val="7"/>
  </w:num>
  <w:num w:numId="30">
    <w:abstractNumId w:val="54"/>
  </w:num>
  <w:num w:numId="31">
    <w:abstractNumId w:val="51"/>
  </w:num>
  <w:num w:numId="32">
    <w:abstractNumId w:val="34"/>
  </w:num>
  <w:num w:numId="33">
    <w:abstractNumId w:val="2"/>
  </w:num>
  <w:num w:numId="34">
    <w:abstractNumId w:val="57"/>
  </w:num>
  <w:num w:numId="35">
    <w:abstractNumId w:val="31"/>
  </w:num>
  <w:num w:numId="36">
    <w:abstractNumId w:val="41"/>
  </w:num>
  <w:num w:numId="37">
    <w:abstractNumId w:val="59"/>
  </w:num>
  <w:num w:numId="38">
    <w:abstractNumId w:val="29"/>
  </w:num>
  <w:num w:numId="39">
    <w:abstractNumId w:val="17"/>
  </w:num>
  <w:num w:numId="40">
    <w:abstractNumId w:val="16"/>
  </w:num>
  <w:num w:numId="41">
    <w:abstractNumId w:val="52"/>
  </w:num>
  <w:num w:numId="42">
    <w:abstractNumId w:val="25"/>
  </w:num>
  <w:num w:numId="43">
    <w:abstractNumId w:val="43"/>
  </w:num>
  <w:num w:numId="44">
    <w:abstractNumId w:val="8"/>
  </w:num>
  <w:num w:numId="45">
    <w:abstractNumId w:val="20"/>
  </w:num>
  <w:num w:numId="46">
    <w:abstractNumId w:val="9"/>
  </w:num>
  <w:num w:numId="47">
    <w:abstractNumId w:val="30"/>
  </w:num>
  <w:num w:numId="48">
    <w:abstractNumId w:val="33"/>
  </w:num>
  <w:num w:numId="49">
    <w:abstractNumId w:val="50"/>
  </w:num>
  <w:num w:numId="50">
    <w:abstractNumId w:val="62"/>
  </w:num>
  <w:num w:numId="51">
    <w:abstractNumId w:val="37"/>
  </w:num>
  <w:num w:numId="52">
    <w:abstractNumId w:val="24"/>
  </w:num>
  <w:num w:numId="53">
    <w:abstractNumId w:val="23"/>
  </w:num>
  <w:num w:numId="54">
    <w:abstractNumId w:val="45"/>
  </w:num>
  <w:num w:numId="55">
    <w:abstractNumId w:val="4"/>
  </w:num>
  <w:num w:numId="56">
    <w:abstractNumId w:val="5"/>
  </w:num>
  <w:num w:numId="57">
    <w:abstractNumId w:val="35"/>
  </w:num>
  <w:num w:numId="58">
    <w:abstractNumId w:val="39"/>
  </w:num>
  <w:num w:numId="59">
    <w:abstractNumId w:val="38"/>
  </w:num>
  <w:num w:numId="60">
    <w:abstractNumId w:val="61"/>
  </w:num>
  <w:num w:numId="61">
    <w:abstractNumId w:val="22"/>
  </w:num>
  <w:num w:numId="62">
    <w:abstractNumId w:val="47"/>
  </w:num>
  <w:num w:numId="63">
    <w:abstractNumId w:val="18"/>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Remick">
    <w15:presenceInfo w15:providerId="AD" w15:userId="S-1-5-21-775794119-855239666-405630514-31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CC"/>
    <w:rsid w:val="000057D1"/>
    <w:rsid w:val="00015FAB"/>
    <w:rsid w:val="00016504"/>
    <w:rsid w:val="00017000"/>
    <w:rsid w:val="000338B6"/>
    <w:rsid w:val="00037A8C"/>
    <w:rsid w:val="000423BB"/>
    <w:rsid w:val="00052386"/>
    <w:rsid w:val="00057A9B"/>
    <w:rsid w:val="00060E8D"/>
    <w:rsid w:val="000630A6"/>
    <w:rsid w:val="00063B26"/>
    <w:rsid w:val="00066AB1"/>
    <w:rsid w:val="00067944"/>
    <w:rsid w:val="00074E74"/>
    <w:rsid w:val="00083125"/>
    <w:rsid w:val="000871D8"/>
    <w:rsid w:val="0009345B"/>
    <w:rsid w:val="0009526A"/>
    <w:rsid w:val="00096D27"/>
    <w:rsid w:val="000A298F"/>
    <w:rsid w:val="000A5BF9"/>
    <w:rsid w:val="000B223C"/>
    <w:rsid w:val="000B3E08"/>
    <w:rsid w:val="000C09A1"/>
    <w:rsid w:val="000C69CE"/>
    <w:rsid w:val="000C7D61"/>
    <w:rsid w:val="000D71A7"/>
    <w:rsid w:val="000E7127"/>
    <w:rsid w:val="000F3855"/>
    <w:rsid w:val="00100E00"/>
    <w:rsid w:val="00103CB5"/>
    <w:rsid w:val="00105674"/>
    <w:rsid w:val="0010751E"/>
    <w:rsid w:val="001118A5"/>
    <w:rsid w:val="0011203F"/>
    <w:rsid w:val="00114031"/>
    <w:rsid w:val="00115BF4"/>
    <w:rsid w:val="00122D71"/>
    <w:rsid w:val="00124B97"/>
    <w:rsid w:val="00141CE6"/>
    <w:rsid w:val="00142126"/>
    <w:rsid w:val="0015006F"/>
    <w:rsid w:val="00151639"/>
    <w:rsid w:val="00164308"/>
    <w:rsid w:val="00170E91"/>
    <w:rsid w:val="00171DE1"/>
    <w:rsid w:val="00177EF9"/>
    <w:rsid w:val="001815A4"/>
    <w:rsid w:val="00181E4F"/>
    <w:rsid w:val="00184084"/>
    <w:rsid w:val="001872C4"/>
    <w:rsid w:val="00197162"/>
    <w:rsid w:val="00197D2F"/>
    <w:rsid w:val="001A0615"/>
    <w:rsid w:val="001A0974"/>
    <w:rsid w:val="001A4344"/>
    <w:rsid w:val="001B0FA7"/>
    <w:rsid w:val="001B3013"/>
    <w:rsid w:val="001B484F"/>
    <w:rsid w:val="001B4982"/>
    <w:rsid w:val="001B6B83"/>
    <w:rsid w:val="001B7C4A"/>
    <w:rsid w:val="001C2833"/>
    <w:rsid w:val="001C2DE1"/>
    <w:rsid w:val="001D2A38"/>
    <w:rsid w:val="001D4A0D"/>
    <w:rsid w:val="001D5410"/>
    <w:rsid w:val="001D5A25"/>
    <w:rsid w:val="001D6BDE"/>
    <w:rsid w:val="001F3C8C"/>
    <w:rsid w:val="00204BC1"/>
    <w:rsid w:val="00210396"/>
    <w:rsid w:val="00210E7F"/>
    <w:rsid w:val="00213CC1"/>
    <w:rsid w:val="0021723F"/>
    <w:rsid w:val="002172A3"/>
    <w:rsid w:val="00221844"/>
    <w:rsid w:val="0022188C"/>
    <w:rsid w:val="002307D0"/>
    <w:rsid w:val="00231C50"/>
    <w:rsid w:val="00235DB9"/>
    <w:rsid w:val="00236658"/>
    <w:rsid w:val="00240967"/>
    <w:rsid w:val="00251BF6"/>
    <w:rsid w:val="002540BD"/>
    <w:rsid w:val="00256044"/>
    <w:rsid w:val="00256FE3"/>
    <w:rsid w:val="00265410"/>
    <w:rsid w:val="0027472A"/>
    <w:rsid w:val="00277ADC"/>
    <w:rsid w:val="00286423"/>
    <w:rsid w:val="00290875"/>
    <w:rsid w:val="00295808"/>
    <w:rsid w:val="002A4F1B"/>
    <w:rsid w:val="002B045E"/>
    <w:rsid w:val="002B2BDA"/>
    <w:rsid w:val="002B3E1E"/>
    <w:rsid w:val="002B63F6"/>
    <w:rsid w:val="002B6725"/>
    <w:rsid w:val="002C0B74"/>
    <w:rsid w:val="002C6664"/>
    <w:rsid w:val="002C7CF4"/>
    <w:rsid w:val="002D0EA4"/>
    <w:rsid w:val="002E3E85"/>
    <w:rsid w:val="002E75B1"/>
    <w:rsid w:val="002F1BA5"/>
    <w:rsid w:val="002F7884"/>
    <w:rsid w:val="00310DD6"/>
    <w:rsid w:val="003115F1"/>
    <w:rsid w:val="003321DD"/>
    <w:rsid w:val="00333971"/>
    <w:rsid w:val="00343832"/>
    <w:rsid w:val="00345D5D"/>
    <w:rsid w:val="00347BF2"/>
    <w:rsid w:val="00353184"/>
    <w:rsid w:val="00353E64"/>
    <w:rsid w:val="003560B7"/>
    <w:rsid w:val="003579F7"/>
    <w:rsid w:val="00360BB8"/>
    <w:rsid w:val="00361EC0"/>
    <w:rsid w:val="003626C4"/>
    <w:rsid w:val="003647B2"/>
    <w:rsid w:val="00365144"/>
    <w:rsid w:val="003661E9"/>
    <w:rsid w:val="00372747"/>
    <w:rsid w:val="00372DF1"/>
    <w:rsid w:val="00375CB7"/>
    <w:rsid w:val="003768CB"/>
    <w:rsid w:val="00376A00"/>
    <w:rsid w:val="00392B9C"/>
    <w:rsid w:val="003A252A"/>
    <w:rsid w:val="003A6808"/>
    <w:rsid w:val="003A6D87"/>
    <w:rsid w:val="003B471C"/>
    <w:rsid w:val="003C0164"/>
    <w:rsid w:val="003C47FB"/>
    <w:rsid w:val="003D1EEB"/>
    <w:rsid w:val="003D793A"/>
    <w:rsid w:val="003E23CC"/>
    <w:rsid w:val="003E47CB"/>
    <w:rsid w:val="003E579B"/>
    <w:rsid w:val="003E5DB2"/>
    <w:rsid w:val="003E6150"/>
    <w:rsid w:val="003F194F"/>
    <w:rsid w:val="003F359B"/>
    <w:rsid w:val="003F3979"/>
    <w:rsid w:val="003F508C"/>
    <w:rsid w:val="00400F83"/>
    <w:rsid w:val="00402132"/>
    <w:rsid w:val="00402B1F"/>
    <w:rsid w:val="00403BC7"/>
    <w:rsid w:val="004065A2"/>
    <w:rsid w:val="004115FF"/>
    <w:rsid w:val="0041256C"/>
    <w:rsid w:val="00421511"/>
    <w:rsid w:val="00431CBC"/>
    <w:rsid w:val="0043409F"/>
    <w:rsid w:val="00436C44"/>
    <w:rsid w:val="004408FA"/>
    <w:rsid w:val="00442033"/>
    <w:rsid w:val="004443CA"/>
    <w:rsid w:val="00474966"/>
    <w:rsid w:val="00477BAA"/>
    <w:rsid w:val="00494B8C"/>
    <w:rsid w:val="0049563F"/>
    <w:rsid w:val="00496185"/>
    <w:rsid w:val="004A1F83"/>
    <w:rsid w:val="004A6BE0"/>
    <w:rsid w:val="004B44FE"/>
    <w:rsid w:val="004C14EF"/>
    <w:rsid w:val="004C72E0"/>
    <w:rsid w:val="004D2726"/>
    <w:rsid w:val="004D4117"/>
    <w:rsid w:val="004E345B"/>
    <w:rsid w:val="004E724A"/>
    <w:rsid w:val="004F282C"/>
    <w:rsid w:val="004F2F29"/>
    <w:rsid w:val="004F4E50"/>
    <w:rsid w:val="004F7D15"/>
    <w:rsid w:val="00501AB6"/>
    <w:rsid w:val="00501C22"/>
    <w:rsid w:val="00503BB5"/>
    <w:rsid w:val="0050568E"/>
    <w:rsid w:val="0053274A"/>
    <w:rsid w:val="00536D22"/>
    <w:rsid w:val="00544A13"/>
    <w:rsid w:val="00552318"/>
    <w:rsid w:val="00553190"/>
    <w:rsid w:val="005551E0"/>
    <w:rsid w:val="00560957"/>
    <w:rsid w:val="00561E44"/>
    <w:rsid w:val="00563E95"/>
    <w:rsid w:val="005642CB"/>
    <w:rsid w:val="00565551"/>
    <w:rsid w:val="00567C7F"/>
    <w:rsid w:val="00567F93"/>
    <w:rsid w:val="005753B4"/>
    <w:rsid w:val="00581939"/>
    <w:rsid w:val="005819D3"/>
    <w:rsid w:val="005856D5"/>
    <w:rsid w:val="00585A26"/>
    <w:rsid w:val="00586545"/>
    <w:rsid w:val="0058692B"/>
    <w:rsid w:val="00590044"/>
    <w:rsid w:val="005A5282"/>
    <w:rsid w:val="005A7915"/>
    <w:rsid w:val="005B11F7"/>
    <w:rsid w:val="005C005C"/>
    <w:rsid w:val="005C23E3"/>
    <w:rsid w:val="005D12E4"/>
    <w:rsid w:val="005D3C7C"/>
    <w:rsid w:val="005D411A"/>
    <w:rsid w:val="005E0685"/>
    <w:rsid w:val="005E253C"/>
    <w:rsid w:val="005F07AC"/>
    <w:rsid w:val="005F2F69"/>
    <w:rsid w:val="005F522E"/>
    <w:rsid w:val="005F6F00"/>
    <w:rsid w:val="005F763F"/>
    <w:rsid w:val="00601691"/>
    <w:rsid w:val="00601B46"/>
    <w:rsid w:val="006125BD"/>
    <w:rsid w:val="00612683"/>
    <w:rsid w:val="006145F2"/>
    <w:rsid w:val="006162D6"/>
    <w:rsid w:val="0062002A"/>
    <w:rsid w:val="00624027"/>
    <w:rsid w:val="00625D11"/>
    <w:rsid w:val="00630BA5"/>
    <w:rsid w:val="00630BAD"/>
    <w:rsid w:val="00640876"/>
    <w:rsid w:val="0064137B"/>
    <w:rsid w:val="00641D6A"/>
    <w:rsid w:val="00643E4D"/>
    <w:rsid w:val="0064706F"/>
    <w:rsid w:val="006475B3"/>
    <w:rsid w:val="00650548"/>
    <w:rsid w:val="0065110E"/>
    <w:rsid w:val="006546C9"/>
    <w:rsid w:val="00656D5A"/>
    <w:rsid w:val="006706C3"/>
    <w:rsid w:val="00671A5E"/>
    <w:rsid w:val="00672E41"/>
    <w:rsid w:val="0068383C"/>
    <w:rsid w:val="00690981"/>
    <w:rsid w:val="0069150E"/>
    <w:rsid w:val="006A2EA2"/>
    <w:rsid w:val="006B1BEF"/>
    <w:rsid w:val="006C0E76"/>
    <w:rsid w:val="006C0EF8"/>
    <w:rsid w:val="006C3E8A"/>
    <w:rsid w:val="006C5329"/>
    <w:rsid w:val="006E11BF"/>
    <w:rsid w:val="006E2C3A"/>
    <w:rsid w:val="006E3650"/>
    <w:rsid w:val="006E4BB3"/>
    <w:rsid w:val="006E6D83"/>
    <w:rsid w:val="006F521B"/>
    <w:rsid w:val="00705AE1"/>
    <w:rsid w:val="0071108C"/>
    <w:rsid w:val="007120F2"/>
    <w:rsid w:val="00712FA8"/>
    <w:rsid w:val="00722307"/>
    <w:rsid w:val="00732F4A"/>
    <w:rsid w:val="0073391D"/>
    <w:rsid w:val="00741572"/>
    <w:rsid w:val="007435FD"/>
    <w:rsid w:val="0074373D"/>
    <w:rsid w:val="00756639"/>
    <w:rsid w:val="007754AE"/>
    <w:rsid w:val="00784FA1"/>
    <w:rsid w:val="00784FAC"/>
    <w:rsid w:val="00790278"/>
    <w:rsid w:val="00793E99"/>
    <w:rsid w:val="007A0FEC"/>
    <w:rsid w:val="007A1436"/>
    <w:rsid w:val="007B1AFA"/>
    <w:rsid w:val="007B3130"/>
    <w:rsid w:val="007C1C26"/>
    <w:rsid w:val="007C7801"/>
    <w:rsid w:val="007D4875"/>
    <w:rsid w:val="007D4DA9"/>
    <w:rsid w:val="007E1E07"/>
    <w:rsid w:val="007E78FA"/>
    <w:rsid w:val="007F0DFF"/>
    <w:rsid w:val="007F1FF7"/>
    <w:rsid w:val="007F2A4C"/>
    <w:rsid w:val="007F731B"/>
    <w:rsid w:val="008005A5"/>
    <w:rsid w:val="00801914"/>
    <w:rsid w:val="00801A2E"/>
    <w:rsid w:val="00805F8C"/>
    <w:rsid w:val="00807D27"/>
    <w:rsid w:val="0081174F"/>
    <w:rsid w:val="0081599E"/>
    <w:rsid w:val="0081798D"/>
    <w:rsid w:val="00822951"/>
    <w:rsid w:val="00830A24"/>
    <w:rsid w:val="00837C8A"/>
    <w:rsid w:val="0084340E"/>
    <w:rsid w:val="00845F6D"/>
    <w:rsid w:val="0085025C"/>
    <w:rsid w:val="00855313"/>
    <w:rsid w:val="00863A11"/>
    <w:rsid w:val="00865D42"/>
    <w:rsid w:val="008733CA"/>
    <w:rsid w:val="0087720F"/>
    <w:rsid w:val="00877E8B"/>
    <w:rsid w:val="00881C93"/>
    <w:rsid w:val="00882F47"/>
    <w:rsid w:val="008837C4"/>
    <w:rsid w:val="008873AD"/>
    <w:rsid w:val="0089648E"/>
    <w:rsid w:val="008A02E6"/>
    <w:rsid w:val="008A07EB"/>
    <w:rsid w:val="008A4D1C"/>
    <w:rsid w:val="008A502A"/>
    <w:rsid w:val="008A546C"/>
    <w:rsid w:val="008B0E20"/>
    <w:rsid w:val="008B1998"/>
    <w:rsid w:val="008B44F6"/>
    <w:rsid w:val="008B4562"/>
    <w:rsid w:val="008B4BCC"/>
    <w:rsid w:val="008C2FF3"/>
    <w:rsid w:val="008C3EF2"/>
    <w:rsid w:val="008C66A7"/>
    <w:rsid w:val="008D2C4F"/>
    <w:rsid w:val="008D6649"/>
    <w:rsid w:val="008D7920"/>
    <w:rsid w:val="008E03BF"/>
    <w:rsid w:val="008E371E"/>
    <w:rsid w:val="008E4863"/>
    <w:rsid w:val="00902882"/>
    <w:rsid w:val="00905AF4"/>
    <w:rsid w:val="00913FBB"/>
    <w:rsid w:val="00916B11"/>
    <w:rsid w:val="0092338F"/>
    <w:rsid w:val="00924E99"/>
    <w:rsid w:val="0092511E"/>
    <w:rsid w:val="0092632F"/>
    <w:rsid w:val="00926672"/>
    <w:rsid w:val="009306C0"/>
    <w:rsid w:val="00936AA8"/>
    <w:rsid w:val="00940E6D"/>
    <w:rsid w:val="00952890"/>
    <w:rsid w:val="00954898"/>
    <w:rsid w:val="009558EB"/>
    <w:rsid w:val="0096063C"/>
    <w:rsid w:val="009629A8"/>
    <w:rsid w:val="00962A55"/>
    <w:rsid w:val="009645BE"/>
    <w:rsid w:val="00971954"/>
    <w:rsid w:val="00974614"/>
    <w:rsid w:val="0097619D"/>
    <w:rsid w:val="00980724"/>
    <w:rsid w:val="009824A4"/>
    <w:rsid w:val="0099772A"/>
    <w:rsid w:val="009A2606"/>
    <w:rsid w:val="009A2771"/>
    <w:rsid w:val="009B2884"/>
    <w:rsid w:val="009B49EC"/>
    <w:rsid w:val="009C5DBD"/>
    <w:rsid w:val="009C5E16"/>
    <w:rsid w:val="009D2AB7"/>
    <w:rsid w:val="009D3F80"/>
    <w:rsid w:val="009D7A5C"/>
    <w:rsid w:val="009E3D65"/>
    <w:rsid w:val="009E7396"/>
    <w:rsid w:val="009E7B16"/>
    <w:rsid w:val="009F71FF"/>
    <w:rsid w:val="00A07719"/>
    <w:rsid w:val="00A14456"/>
    <w:rsid w:val="00A14AB0"/>
    <w:rsid w:val="00A20AEC"/>
    <w:rsid w:val="00A22691"/>
    <w:rsid w:val="00A22F15"/>
    <w:rsid w:val="00A25EFE"/>
    <w:rsid w:val="00A27C59"/>
    <w:rsid w:val="00A31400"/>
    <w:rsid w:val="00A37A95"/>
    <w:rsid w:val="00A54E2A"/>
    <w:rsid w:val="00A6281F"/>
    <w:rsid w:val="00A64A48"/>
    <w:rsid w:val="00A64CD8"/>
    <w:rsid w:val="00A70687"/>
    <w:rsid w:val="00A77621"/>
    <w:rsid w:val="00A909A3"/>
    <w:rsid w:val="00A90F4D"/>
    <w:rsid w:val="00A916AF"/>
    <w:rsid w:val="00A936C6"/>
    <w:rsid w:val="00A96014"/>
    <w:rsid w:val="00AA6B7C"/>
    <w:rsid w:val="00AB1728"/>
    <w:rsid w:val="00AB2E9F"/>
    <w:rsid w:val="00AC0F97"/>
    <w:rsid w:val="00AC3820"/>
    <w:rsid w:val="00AD2CDE"/>
    <w:rsid w:val="00AE4555"/>
    <w:rsid w:val="00AE5FD8"/>
    <w:rsid w:val="00AE7755"/>
    <w:rsid w:val="00AF2B81"/>
    <w:rsid w:val="00AF6ADD"/>
    <w:rsid w:val="00AF7543"/>
    <w:rsid w:val="00B0306A"/>
    <w:rsid w:val="00B10E93"/>
    <w:rsid w:val="00B16583"/>
    <w:rsid w:val="00B16F76"/>
    <w:rsid w:val="00B220C3"/>
    <w:rsid w:val="00B26A79"/>
    <w:rsid w:val="00B33612"/>
    <w:rsid w:val="00B35714"/>
    <w:rsid w:val="00B36CD4"/>
    <w:rsid w:val="00B3798B"/>
    <w:rsid w:val="00B5263E"/>
    <w:rsid w:val="00B70A0E"/>
    <w:rsid w:val="00B72A2D"/>
    <w:rsid w:val="00B75F11"/>
    <w:rsid w:val="00B80605"/>
    <w:rsid w:val="00B8590A"/>
    <w:rsid w:val="00B93024"/>
    <w:rsid w:val="00B93078"/>
    <w:rsid w:val="00B9399A"/>
    <w:rsid w:val="00B9620B"/>
    <w:rsid w:val="00B975AD"/>
    <w:rsid w:val="00BA281C"/>
    <w:rsid w:val="00BA3243"/>
    <w:rsid w:val="00BA4380"/>
    <w:rsid w:val="00BA63FC"/>
    <w:rsid w:val="00BB3054"/>
    <w:rsid w:val="00BB6208"/>
    <w:rsid w:val="00BC0ADB"/>
    <w:rsid w:val="00BC3387"/>
    <w:rsid w:val="00BC7236"/>
    <w:rsid w:val="00BD1A55"/>
    <w:rsid w:val="00BD65F0"/>
    <w:rsid w:val="00BE066A"/>
    <w:rsid w:val="00BF69DE"/>
    <w:rsid w:val="00C005E4"/>
    <w:rsid w:val="00C01439"/>
    <w:rsid w:val="00C02EF7"/>
    <w:rsid w:val="00C16784"/>
    <w:rsid w:val="00C22C85"/>
    <w:rsid w:val="00C27951"/>
    <w:rsid w:val="00C3543A"/>
    <w:rsid w:val="00C36A38"/>
    <w:rsid w:val="00C40182"/>
    <w:rsid w:val="00C414EA"/>
    <w:rsid w:val="00C428DE"/>
    <w:rsid w:val="00C434AD"/>
    <w:rsid w:val="00C46706"/>
    <w:rsid w:val="00C50260"/>
    <w:rsid w:val="00C5373B"/>
    <w:rsid w:val="00C6254F"/>
    <w:rsid w:val="00C630A8"/>
    <w:rsid w:val="00C76AB2"/>
    <w:rsid w:val="00C82124"/>
    <w:rsid w:val="00C846F3"/>
    <w:rsid w:val="00C86E73"/>
    <w:rsid w:val="00C90342"/>
    <w:rsid w:val="00C93E1C"/>
    <w:rsid w:val="00CA2F61"/>
    <w:rsid w:val="00CB636C"/>
    <w:rsid w:val="00CC1AF0"/>
    <w:rsid w:val="00CC1C06"/>
    <w:rsid w:val="00CC50D8"/>
    <w:rsid w:val="00CD0B0A"/>
    <w:rsid w:val="00CD56B3"/>
    <w:rsid w:val="00CE14FD"/>
    <w:rsid w:val="00CE2F95"/>
    <w:rsid w:val="00CE6619"/>
    <w:rsid w:val="00CE6E4B"/>
    <w:rsid w:val="00CE733E"/>
    <w:rsid w:val="00CF4A48"/>
    <w:rsid w:val="00CF7084"/>
    <w:rsid w:val="00D04067"/>
    <w:rsid w:val="00D13071"/>
    <w:rsid w:val="00D2530C"/>
    <w:rsid w:val="00D338F5"/>
    <w:rsid w:val="00D346FB"/>
    <w:rsid w:val="00D3582B"/>
    <w:rsid w:val="00D362E4"/>
    <w:rsid w:val="00D502A3"/>
    <w:rsid w:val="00D5561A"/>
    <w:rsid w:val="00D61455"/>
    <w:rsid w:val="00D6608D"/>
    <w:rsid w:val="00D66977"/>
    <w:rsid w:val="00D81F1C"/>
    <w:rsid w:val="00D8678D"/>
    <w:rsid w:val="00D908A6"/>
    <w:rsid w:val="00D93A30"/>
    <w:rsid w:val="00DA1032"/>
    <w:rsid w:val="00DA6569"/>
    <w:rsid w:val="00DB17FA"/>
    <w:rsid w:val="00DB2055"/>
    <w:rsid w:val="00DB4B1E"/>
    <w:rsid w:val="00DB5840"/>
    <w:rsid w:val="00DC1A32"/>
    <w:rsid w:val="00DC4F01"/>
    <w:rsid w:val="00DD0ABE"/>
    <w:rsid w:val="00DD5502"/>
    <w:rsid w:val="00DE0354"/>
    <w:rsid w:val="00DE423A"/>
    <w:rsid w:val="00DF19F0"/>
    <w:rsid w:val="00DF1CBF"/>
    <w:rsid w:val="00DF3630"/>
    <w:rsid w:val="00DF5ABE"/>
    <w:rsid w:val="00E1392F"/>
    <w:rsid w:val="00E25579"/>
    <w:rsid w:val="00E26EF5"/>
    <w:rsid w:val="00E323C3"/>
    <w:rsid w:val="00E33EBB"/>
    <w:rsid w:val="00E42566"/>
    <w:rsid w:val="00E61999"/>
    <w:rsid w:val="00E62038"/>
    <w:rsid w:val="00E6323A"/>
    <w:rsid w:val="00E641C8"/>
    <w:rsid w:val="00E678E2"/>
    <w:rsid w:val="00E719D9"/>
    <w:rsid w:val="00E837B3"/>
    <w:rsid w:val="00E86B5E"/>
    <w:rsid w:val="00E90907"/>
    <w:rsid w:val="00E9199C"/>
    <w:rsid w:val="00E96250"/>
    <w:rsid w:val="00E96D2A"/>
    <w:rsid w:val="00EB00F0"/>
    <w:rsid w:val="00EB5A88"/>
    <w:rsid w:val="00EC1C95"/>
    <w:rsid w:val="00EC58FF"/>
    <w:rsid w:val="00EE39A3"/>
    <w:rsid w:val="00EE7B40"/>
    <w:rsid w:val="00EF6FB7"/>
    <w:rsid w:val="00F03153"/>
    <w:rsid w:val="00F05F80"/>
    <w:rsid w:val="00F06272"/>
    <w:rsid w:val="00F110C5"/>
    <w:rsid w:val="00F12D23"/>
    <w:rsid w:val="00F27509"/>
    <w:rsid w:val="00F275AF"/>
    <w:rsid w:val="00F30338"/>
    <w:rsid w:val="00F321B9"/>
    <w:rsid w:val="00F41BCD"/>
    <w:rsid w:val="00F43405"/>
    <w:rsid w:val="00F514A9"/>
    <w:rsid w:val="00F56E4F"/>
    <w:rsid w:val="00F61CD2"/>
    <w:rsid w:val="00F671CD"/>
    <w:rsid w:val="00F723F3"/>
    <w:rsid w:val="00F738DB"/>
    <w:rsid w:val="00F7706F"/>
    <w:rsid w:val="00F8107F"/>
    <w:rsid w:val="00F82609"/>
    <w:rsid w:val="00F8497F"/>
    <w:rsid w:val="00F9447C"/>
    <w:rsid w:val="00F9587E"/>
    <w:rsid w:val="00F968BA"/>
    <w:rsid w:val="00FA47C6"/>
    <w:rsid w:val="00FB1F8D"/>
    <w:rsid w:val="00FB70AA"/>
    <w:rsid w:val="00FB79F0"/>
    <w:rsid w:val="00FC410D"/>
    <w:rsid w:val="00FD41CB"/>
    <w:rsid w:val="00FD5A28"/>
    <w:rsid w:val="00FE3310"/>
    <w:rsid w:val="00FE4662"/>
    <w:rsid w:val="00FF06A0"/>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08A81D"/>
  <w15:docId w15:val="{6D7F09BF-392F-4402-8516-47200FBD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14A9"/>
    <w:rPr>
      <w:sz w:val="24"/>
    </w:rPr>
  </w:style>
  <w:style w:type="paragraph" w:styleId="Heading1">
    <w:name w:val="heading 1"/>
    <w:basedOn w:val="Normal"/>
    <w:next w:val="Normal"/>
    <w:qFormat/>
    <w:rsid w:val="00F514A9"/>
    <w:pPr>
      <w:keepNext/>
      <w:numPr>
        <w:numId w:val="1"/>
      </w:numPr>
      <w:outlineLvl w:val="0"/>
    </w:pPr>
    <w:rPr>
      <w:b/>
    </w:rPr>
  </w:style>
  <w:style w:type="paragraph" w:styleId="Heading2">
    <w:name w:val="heading 2"/>
    <w:basedOn w:val="Normal"/>
    <w:next w:val="Normal"/>
    <w:qFormat/>
    <w:rsid w:val="00F514A9"/>
    <w:pPr>
      <w:keepNext/>
      <w:outlineLvl w:val="1"/>
    </w:pPr>
    <w:rPr>
      <w:b/>
    </w:rPr>
  </w:style>
  <w:style w:type="paragraph" w:styleId="Heading3">
    <w:name w:val="heading 3"/>
    <w:basedOn w:val="Normal"/>
    <w:next w:val="Normal"/>
    <w:qFormat/>
    <w:rsid w:val="00F514A9"/>
    <w:pPr>
      <w:keepNext/>
      <w:framePr w:w="9427" w:h="892" w:wrap="auto" w:vAnchor="page" w:hAnchor="page" w:x="1441" w:y="2083"/>
      <w:spacing w:line="268" w:lineRule="exact"/>
      <w:outlineLvl w:val="2"/>
    </w:pPr>
    <w:rPr>
      <w:b/>
    </w:rPr>
  </w:style>
  <w:style w:type="paragraph" w:styleId="Heading4">
    <w:name w:val="heading 4"/>
    <w:basedOn w:val="Normal"/>
    <w:next w:val="Normal"/>
    <w:link w:val="Heading4Char"/>
    <w:uiPriority w:val="9"/>
    <w:semiHidden/>
    <w:unhideWhenUsed/>
    <w:qFormat/>
    <w:rsid w:val="00830A2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BC338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514A9"/>
    <w:rPr>
      <w:rFonts w:ascii="Courier New" w:hAnsi="Courier New"/>
      <w:sz w:val="20"/>
    </w:rPr>
  </w:style>
  <w:style w:type="paragraph" w:styleId="DocumentMap">
    <w:name w:val="Document Map"/>
    <w:basedOn w:val="Normal"/>
    <w:semiHidden/>
    <w:rsid w:val="00F514A9"/>
    <w:pPr>
      <w:shd w:val="clear" w:color="auto" w:fill="000080"/>
    </w:pPr>
    <w:rPr>
      <w:rFonts w:ascii="Tahoma" w:hAnsi="Tahoma"/>
    </w:rPr>
  </w:style>
  <w:style w:type="paragraph" w:styleId="BodyText">
    <w:name w:val="Body Text"/>
    <w:basedOn w:val="Normal"/>
    <w:rsid w:val="00F514A9"/>
    <w:pPr>
      <w:framePr w:w="8433" w:h="1454" w:wrap="auto" w:vAnchor="page" w:hAnchor="page" w:x="2309" w:y="3629"/>
      <w:spacing w:line="273" w:lineRule="exact"/>
    </w:pPr>
  </w:style>
  <w:style w:type="paragraph" w:styleId="BodyTextIndent">
    <w:name w:val="Body Text Indent"/>
    <w:basedOn w:val="Normal"/>
    <w:rsid w:val="00F514A9"/>
    <w:pPr>
      <w:spacing w:line="225" w:lineRule="exact"/>
      <w:ind w:left="720"/>
    </w:pPr>
    <w:rPr>
      <w:i/>
    </w:rPr>
  </w:style>
  <w:style w:type="paragraph" w:styleId="BodyText2">
    <w:name w:val="Body Text 2"/>
    <w:basedOn w:val="Normal"/>
    <w:rsid w:val="00F514A9"/>
    <w:pPr>
      <w:framePr w:w="7905" w:h="542" w:wrap="auto" w:vAnchor="page" w:hAnchor="page" w:x="2313" w:y="2876"/>
      <w:spacing w:line="244" w:lineRule="exact"/>
    </w:pPr>
    <w:rPr>
      <w:sz w:val="20"/>
    </w:rPr>
  </w:style>
  <w:style w:type="paragraph" w:styleId="BodyText3">
    <w:name w:val="Body Text 3"/>
    <w:basedOn w:val="Normal"/>
    <w:rsid w:val="00F514A9"/>
    <w:rPr>
      <w:b/>
      <w:i/>
    </w:rPr>
  </w:style>
  <w:style w:type="paragraph" w:styleId="BodyTextIndent2">
    <w:name w:val="Body Text Indent 2"/>
    <w:basedOn w:val="Normal"/>
    <w:rsid w:val="00F514A9"/>
    <w:pPr>
      <w:ind w:left="1422"/>
    </w:pPr>
  </w:style>
  <w:style w:type="paragraph" w:styleId="BodyTextIndent3">
    <w:name w:val="Body Text Indent 3"/>
    <w:basedOn w:val="Normal"/>
    <w:rsid w:val="00F514A9"/>
    <w:pPr>
      <w:ind w:left="360" w:hanging="360"/>
    </w:pPr>
  </w:style>
  <w:style w:type="paragraph" w:styleId="Header">
    <w:name w:val="header"/>
    <w:basedOn w:val="Normal"/>
    <w:rsid w:val="004E724A"/>
    <w:pPr>
      <w:tabs>
        <w:tab w:val="center" w:pos="4320"/>
        <w:tab w:val="right" w:pos="8640"/>
      </w:tabs>
    </w:pPr>
  </w:style>
  <w:style w:type="paragraph" w:styleId="Footer">
    <w:name w:val="footer"/>
    <w:basedOn w:val="Normal"/>
    <w:rsid w:val="004E724A"/>
    <w:pPr>
      <w:tabs>
        <w:tab w:val="center" w:pos="4320"/>
        <w:tab w:val="right" w:pos="8640"/>
      </w:tabs>
    </w:pPr>
  </w:style>
  <w:style w:type="character" w:styleId="PageNumber">
    <w:name w:val="page number"/>
    <w:basedOn w:val="DefaultParagraphFont"/>
    <w:rsid w:val="004E724A"/>
  </w:style>
  <w:style w:type="table" w:styleId="TableGrid">
    <w:name w:val="Table Grid"/>
    <w:basedOn w:val="TableNormal"/>
    <w:rsid w:val="00CB6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2EA2"/>
    <w:rPr>
      <w:rFonts w:ascii="Tahoma" w:hAnsi="Tahoma" w:cs="Tahoma"/>
      <w:sz w:val="16"/>
      <w:szCs w:val="16"/>
    </w:rPr>
  </w:style>
  <w:style w:type="paragraph" w:customStyle="1" w:styleId="Default">
    <w:name w:val="Default"/>
    <w:rsid w:val="0011203F"/>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830A24"/>
    <w:rPr>
      <w:rFonts w:ascii="Calibri" w:eastAsia="Times New Roman" w:hAnsi="Calibri" w:cs="Times New Roman"/>
      <w:b/>
      <w:bCs/>
      <w:sz w:val="28"/>
      <w:szCs w:val="28"/>
    </w:rPr>
  </w:style>
  <w:style w:type="character" w:styleId="Hyperlink">
    <w:name w:val="Hyperlink"/>
    <w:basedOn w:val="DefaultParagraphFont"/>
    <w:uiPriority w:val="99"/>
    <w:rsid w:val="00837C8A"/>
    <w:rPr>
      <w:color w:val="0000FF"/>
      <w:u w:val="single"/>
    </w:rPr>
  </w:style>
  <w:style w:type="paragraph" w:customStyle="1" w:styleId="TxBrp6">
    <w:name w:val="TxBr_p6"/>
    <w:basedOn w:val="Normal"/>
    <w:rsid w:val="00837C8A"/>
    <w:pPr>
      <w:autoSpaceDE w:val="0"/>
      <w:autoSpaceDN w:val="0"/>
      <w:adjustRightInd w:val="0"/>
      <w:spacing w:line="240" w:lineRule="atLeast"/>
    </w:pPr>
    <w:rPr>
      <w:sz w:val="20"/>
      <w:szCs w:val="24"/>
    </w:rPr>
  </w:style>
  <w:style w:type="character" w:customStyle="1" w:styleId="PlainTextChar">
    <w:name w:val="Plain Text Char"/>
    <w:basedOn w:val="DefaultParagraphFont"/>
    <w:link w:val="PlainText"/>
    <w:rsid w:val="00837C8A"/>
    <w:rPr>
      <w:rFonts w:ascii="Courier New" w:hAnsi="Courier New"/>
    </w:rPr>
  </w:style>
  <w:style w:type="character" w:styleId="FollowedHyperlink">
    <w:name w:val="FollowedHyperlink"/>
    <w:basedOn w:val="DefaultParagraphFont"/>
    <w:uiPriority w:val="99"/>
    <w:semiHidden/>
    <w:unhideWhenUsed/>
    <w:rsid w:val="00D362E4"/>
    <w:rPr>
      <w:color w:val="800080"/>
      <w:u w:val="single"/>
    </w:rPr>
  </w:style>
  <w:style w:type="paragraph" w:customStyle="1" w:styleId="xl65">
    <w:name w:val="xl65"/>
    <w:basedOn w:val="Normal"/>
    <w:rsid w:val="00D362E4"/>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66">
    <w:name w:val="xl66"/>
    <w:basedOn w:val="Normal"/>
    <w:rsid w:val="00D362E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7">
    <w:name w:val="xl67"/>
    <w:basedOn w:val="Normal"/>
    <w:rsid w:val="00D362E4"/>
    <w:pPr>
      <w:pBdr>
        <w:top w:val="single" w:sz="4" w:space="0" w:color="auto"/>
        <w:left w:val="single" w:sz="4" w:space="0" w:color="auto"/>
        <w:bottom w:val="single" w:sz="4" w:space="0" w:color="auto"/>
      </w:pBdr>
      <w:spacing w:before="100" w:beforeAutospacing="1" w:after="100" w:afterAutospacing="1"/>
      <w:textAlignment w:val="top"/>
    </w:pPr>
    <w:rPr>
      <w:szCs w:val="24"/>
    </w:rPr>
  </w:style>
  <w:style w:type="paragraph" w:customStyle="1" w:styleId="xl68">
    <w:name w:val="xl68"/>
    <w:basedOn w:val="Normal"/>
    <w:rsid w:val="00D362E4"/>
    <w:pPr>
      <w:spacing w:before="100" w:beforeAutospacing="1" w:after="100" w:afterAutospacing="1"/>
    </w:pPr>
    <w:rPr>
      <w:szCs w:val="24"/>
    </w:rPr>
  </w:style>
  <w:style w:type="paragraph" w:customStyle="1" w:styleId="xl69">
    <w:name w:val="xl69"/>
    <w:basedOn w:val="Normal"/>
    <w:rsid w:val="00D362E4"/>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70">
    <w:name w:val="xl70"/>
    <w:basedOn w:val="Normal"/>
    <w:rsid w:val="00D362E4"/>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71">
    <w:name w:val="xl71"/>
    <w:basedOn w:val="Normal"/>
    <w:rsid w:val="00D362E4"/>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72">
    <w:name w:val="xl72"/>
    <w:basedOn w:val="Normal"/>
    <w:rsid w:val="00D362E4"/>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73">
    <w:name w:val="xl73"/>
    <w:basedOn w:val="Normal"/>
    <w:rsid w:val="00D362E4"/>
    <w:pPr>
      <w:pBdr>
        <w:top w:val="single" w:sz="4" w:space="0" w:color="auto"/>
        <w:left w:val="single" w:sz="4" w:space="0" w:color="auto"/>
        <w:bottom w:val="single" w:sz="4" w:space="0" w:color="auto"/>
      </w:pBdr>
      <w:spacing w:before="100" w:beforeAutospacing="1" w:after="100" w:afterAutospacing="1"/>
      <w:textAlignment w:val="top"/>
    </w:pPr>
    <w:rPr>
      <w:szCs w:val="24"/>
    </w:rPr>
  </w:style>
  <w:style w:type="paragraph" w:customStyle="1" w:styleId="xl74">
    <w:name w:val="xl74"/>
    <w:basedOn w:val="Normal"/>
    <w:rsid w:val="00D362E4"/>
    <w:pPr>
      <w:pBdr>
        <w:left w:val="single" w:sz="4" w:space="0" w:color="auto"/>
      </w:pBdr>
      <w:spacing w:before="100" w:beforeAutospacing="1" w:after="100" w:afterAutospacing="1"/>
    </w:pPr>
    <w:rPr>
      <w:szCs w:val="24"/>
    </w:rPr>
  </w:style>
  <w:style w:type="paragraph" w:customStyle="1" w:styleId="xl75">
    <w:name w:val="xl75"/>
    <w:basedOn w:val="Normal"/>
    <w:rsid w:val="00D362E4"/>
    <w:pPr>
      <w:spacing w:before="100" w:beforeAutospacing="1" w:after="100" w:afterAutospacing="1"/>
    </w:pPr>
    <w:rPr>
      <w:szCs w:val="24"/>
    </w:rPr>
  </w:style>
  <w:style w:type="paragraph" w:customStyle="1" w:styleId="xl76">
    <w:name w:val="xl76"/>
    <w:basedOn w:val="Normal"/>
    <w:rsid w:val="00D362E4"/>
    <w:pPr>
      <w:shd w:val="clear" w:color="000000" w:fill="FFFFFF"/>
      <w:spacing w:before="100" w:beforeAutospacing="1" w:after="100" w:afterAutospacing="1"/>
    </w:pPr>
    <w:rPr>
      <w:szCs w:val="24"/>
    </w:rPr>
  </w:style>
  <w:style w:type="paragraph" w:customStyle="1" w:styleId="xl77">
    <w:name w:val="xl77"/>
    <w:basedOn w:val="Normal"/>
    <w:rsid w:val="00D362E4"/>
    <w:pPr>
      <w:shd w:val="clear" w:color="000000" w:fill="FFFFFF"/>
      <w:spacing w:before="100" w:beforeAutospacing="1" w:after="100" w:afterAutospacing="1"/>
    </w:pPr>
    <w:rPr>
      <w:b/>
      <w:bCs/>
      <w:szCs w:val="24"/>
    </w:rPr>
  </w:style>
  <w:style w:type="paragraph" w:customStyle="1" w:styleId="xl78">
    <w:name w:val="xl78"/>
    <w:basedOn w:val="Normal"/>
    <w:rsid w:val="00D362E4"/>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szCs w:val="24"/>
    </w:rPr>
  </w:style>
  <w:style w:type="paragraph" w:customStyle="1" w:styleId="xl79">
    <w:name w:val="xl79"/>
    <w:basedOn w:val="Normal"/>
    <w:rsid w:val="00D362E4"/>
    <w:pPr>
      <w:pBdr>
        <w:top w:val="single" w:sz="4" w:space="0" w:color="auto"/>
        <w:left w:val="single" w:sz="4" w:space="31" w:color="auto"/>
        <w:bottom w:val="single" w:sz="4" w:space="0" w:color="auto"/>
      </w:pBdr>
      <w:spacing w:before="100" w:beforeAutospacing="1" w:after="100" w:afterAutospacing="1"/>
      <w:ind w:firstLineChars="500" w:firstLine="500"/>
    </w:pPr>
    <w:rPr>
      <w:szCs w:val="24"/>
    </w:rPr>
  </w:style>
  <w:style w:type="paragraph" w:customStyle="1" w:styleId="xl80">
    <w:name w:val="xl80"/>
    <w:basedOn w:val="Normal"/>
    <w:rsid w:val="00D362E4"/>
    <w:pPr>
      <w:pBdr>
        <w:top w:val="single" w:sz="4" w:space="0" w:color="auto"/>
        <w:bottom w:val="single" w:sz="4" w:space="0" w:color="auto"/>
      </w:pBdr>
      <w:spacing w:before="100" w:beforeAutospacing="1" w:after="100" w:afterAutospacing="1"/>
    </w:pPr>
    <w:rPr>
      <w:szCs w:val="24"/>
    </w:rPr>
  </w:style>
  <w:style w:type="paragraph" w:customStyle="1" w:styleId="xl81">
    <w:name w:val="xl81"/>
    <w:basedOn w:val="Normal"/>
    <w:rsid w:val="00D362E4"/>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82">
    <w:name w:val="xl82"/>
    <w:basedOn w:val="Normal"/>
    <w:rsid w:val="00D362E4"/>
    <w:pPr>
      <w:pBdr>
        <w:top w:val="single" w:sz="4" w:space="0" w:color="auto"/>
        <w:left w:val="single" w:sz="4" w:space="0" w:color="auto"/>
        <w:bottom w:val="single" w:sz="4" w:space="0" w:color="auto"/>
      </w:pBdr>
      <w:shd w:val="clear" w:color="000000" w:fill="C5D9F1"/>
      <w:spacing w:before="100" w:beforeAutospacing="1" w:after="100" w:afterAutospacing="1"/>
      <w:jc w:val="center"/>
    </w:pPr>
    <w:rPr>
      <w:szCs w:val="24"/>
    </w:rPr>
  </w:style>
  <w:style w:type="paragraph" w:customStyle="1" w:styleId="xl83">
    <w:name w:val="xl83"/>
    <w:basedOn w:val="Normal"/>
    <w:rsid w:val="00D362E4"/>
    <w:pPr>
      <w:pBdr>
        <w:top w:val="single" w:sz="4" w:space="0" w:color="auto"/>
        <w:left w:val="single" w:sz="4" w:space="0" w:color="auto"/>
        <w:bottom w:val="single" w:sz="4" w:space="0" w:color="auto"/>
      </w:pBdr>
      <w:shd w:val="clear" w:color="000000" w:fill="C5D9F1"/>
      <w:spacing w:before="100" w:beforeAutospacing="1" w:after="100" w:afterAutospacing="1"/>
      <w:jc w:val="center"/>
    </w:pPr>
    <w:rPr>
      <w:szCs w:val="24"/>
    </w:rPr>
  </w:style>
  <w:style w:type="paragraph" w:customStyle="1" w:styleId="xl84">
    <w:name w:val="xl84"/>
    <w:basedOn w:val="Normal"/>
    <w:rsid w:val="00D362E4"/>
    <w:pPr>
      <w:pBdr>
        <w:top w:val="single" w:sz="4" w:space="0" w:color="auto"/>
        <w:left w:val="single" w:sz="4" w:space="27" w:color="auto"/>
        <w:bottom w:val="single" w:sz="4" w:space="0" w:color="auto"/>
      </w:pBdr>
      <w:spacing w:before="100" w:beforeAutospacing="1" w:after="100" w:afterAutospacing="1"/>
      <w:ind w:firstLineChars="400" w:firstLine="400"/>
    </w:pPr>
    <w:rPr>
      <w:szCs w:val="24"/>
    </w:rPr>
  </w:style>
  <w:style w:type="paragraph" w:customStyle="1" w:styleId="xl85">
    <w:name w:val="xl85"/>
    <w:basedOn w:val="Normal"/>
    <w:rsid w:val="00D362E4"/>
    <w:pPr>
      <w:pBdr>
        <w:top w:val="single" w:sz="4" w:space="0" w:color="auto"/>
        <w:left w:val="single" w:sz="4" w:space="20" w:color="auto"/>
        <w:bottom w:val="single" w:sz="4" w:space="0" w:color="auto"/>
      </w:pBdr>
      <w:spacing w:before="100" w:beforeAutospacing="1" w:after="100" w:afterAutospacing="1"/>
      <w:ind w:firstLineChars="300" w:firstLine="300"/>
    </w:pPr>
    <w:rPr>
      <w:szCs w:val="24"/>
    </w:rPr>
  </w:style>
  <w:style w:type="paragraph" w:customStyle="1" w:styleId="xl86">
    <w:name w:val="xl86"/>
    <w:basedOn w:val="Normal"/>
    <w:rsid w:val="00D362E4"/>
    <w:pPr>
      <w:pBdr>
        <w:top w:val="single" w:sz="4" w:space="0" w:color="auto"/>
        <w:left w:val="single" w:sz="4" w:space="27" w:color="auto"/>
        <w:bottom w:val="single" w:sz="4" w:space="0" w:color="auto"/>
      </w:pBdr>
      <w:spacing w:before="100" w:beforeAutospacing="1" w:after="100" w:afterAutospacing="1"/>
      <w:ind w:firstLineChars="400" w:firstLine="400"/>
    </w:pPr>
    <w:rPr>
      <w:szCs w:val="24"/>
    </w:rPr>
  </w:style>
  <w:style w:type="paragraph" w:customStyle="1" w:styleId="xl87">
    <w:name w:val="xl87"/>
    <w:basedOn w:val="Normal"/>
    <w:rsid w:val="00D362E4"/>
    <w:pPr>
      <w:pBdr>
        <w:top w:val="single" w:sz="4" w:space="0" w:color="auto"/>
        <w:left w:val="single" w:sz="4" w:space="0" w:color="auto"/>
        <w:bottom w:val="single" w:sz="4" w:space="0" w:color="auto"/>
      </w:pBdr>
      <w:shd w:val="clear" w:color="000000" w:fill="FFFFFF"/>
      <w:spacing w:before="100" w:beforeAutospacing="1" w:after="100" w:afterAutospacing="1"/>
    </w:pPr>
    <w:rPr>
      <w:szCs w:val="24"/>
    </w:rPr>
  </w:style>
  <w:style w:type="paragraph" w:customStyle="1" w:styleId="xl88">
    <w:name w:val="xl88"/>
    <w:basedOn w:val="Normal"/>
    <w:rsid w:val="00D362E4"/>
    <w:pPr>
      <w:pBdr>
        <w:top w:val="single" w:sz="4" w:space="0" w:color="auto"/>
        <w:left w:val="single" w:sz="4" w:space="0" w:color="auto"/>
        <w:bottom w:val="single" w:sz="4" w:space="0" w:color="auto"/>
      </w:pBdr>
      <w:shd w:val="clear" w:color="000000" w:fill="C5D9F1"/>
      <w:spacing w:before="100" w:beforeAutospacing="1" w:after="100" w:afterAutospacing="1"/>
      <w:jc w:val="center"/>
    </w:pPr>
    <w:rPr>
      <w:szCs w:val="24"/>
    </w:rPr>
  </w:style>
  <w:style w:type="paragraph" w:customStyle="1" w:styleId="xl89">
    <w:name w:val="xl89"/>
    <w:basedOn w:val="Normal"/>
    <w:rsid w:val="00D362E4"/>
    <w:pPr>
      <w:shd w:val="clear" w:color="000000" w:fill="FFFFFF"/>
      <w:spacing w:before="100" w:beforeAutospacing="1" w:after="100" w:afterAutospacing="1"/>
      <w:textAlignment w:val="center"/>
    </w:pPr>
    <w:rPr>
      <w:color w:val="FF0000"/>
      <w:szCs w:val="24"/>
    </w:rPr>
  </w:style>
  <w:style w:type="paragraph" w:customStyle="1" w:styleId="xl90">
    <w:name w:val="xl90"/>
    <w:basedOn w:val="Normal"/>
    <w:rsid w:val="00D362E4"/>
    <w:pPr>
      <w:shd w:val="clear" w:color="000000" w:fill="FFFFFF"/>
      <w:spacing w:before="100" w:beforeAutospacing="1" w:after="100" w:afterAutospacing="1"/>
      <w:textAlignment w:val="center"/>
    </w:pPr>
    <w:rPr>
      <w:color w:val="0000FF"/>
      <w:szCs w:val="24"/>
    </w:rPr>
  </w:style>
  <w:style w:type="paragraph" w:customStyle="1" w:styleId="xl91">
    <w:name w:val="xl91"/>
    <w:basedOn w:val="Normal"/>
    <w:rsid w:val="00D362E4"/>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92">
    <w:name w:val="xl92"/>
    <w:basedOn w:val="Normal"/>
    <w:rsid w:val="00D362E4"/>
    <w:pPr>
      <w:pBdr>
        <w:top w:val="single" w:sz="4" w:space="0" w:color="auto"/>
        <w:bottom w:val="single" w:sz="4" w:space="0" w:color="auto"/>
      </w:pBdr>
      <w:spacing w:before="100" w:beforeAutospacing="1" w:after="100" w:afterAutospacing="1"/>
    </w:pPr>
    <w:rPr>
      <w:b/>
      <w:bCs/>
      <w:szCs w:val="24"/>
    </w:rPr>
  </w:style>
  <w:style w:type="paragraph" w:customStyle="1" w:styleId="xl93">
    <w:name w:val="xl93"/>
    <w:basedOn w:val="Normal"/>
    <w:rsid w:val="00D362E4"/>
    <w:pPr>
      <w:pBdr>
        <w:top w:val="single" w:sz="4" w:space="0" w:color="auto"/>
        <w:left w:val="single" w:sz="4" w:space="27" w:color="auto"/>
        <w:bottom w:val="single" w:sz="4" w:space="0" w:color="auto"/>
      </w:pBdr>
      <w:spacing w:before="100" w:beforeAutospacing="1" w:after="100" w:afterAutospacing="1"/>
      <w:ind w:firstLineChars="400" w:firstLine="400"/>
      <w:textAlignment w:val="center"/>
    </w:pPr>
    <w:rPr>
      <w:szCs w:val="24"/>
    </w:rPr>
  </w:style>
  <w:style w:type="paragraph" w:customStyle="1" w:styleId="xl94">
    <w:name w:val="xl94"/>
    <w:basedOn w:val="Normal"/>
    <w:rsid w:val="00D362E4"/>
    <w:pPr>
      <w:pBdr>
        <w:top w:val="single" w:sz="4" w:space="0" w:color="auto"/>
        <w:left w:val="single" w:sz="8" w:space="0" w:color="auto"/>
        <w:bottom w:val="single" w:sz="4" w:space="0" w:color="auto"/>
      </w:pBdr>
      <w:shd w:val="clear" w:color="000000" w:fill="C5D9F1"/>
      <w:spacing w:before="100" w:beforeAutospacing="1" w:after="100" w:afterAutospacing="1"/>
      <w:jc w:val="center"/>
    </w:pPr>
    <w:rPr>
      <w:szCs w:val="24"/>
    </w:rPr>
  </w:style>
  <w:style w:type="paragraph" w:customStyle="1" w:styleId="xl95">
    <w:name w:val="xl95"/>
    <w:basedOn w:val="Normal"/>
    <w:rsid w:val="00D362E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pPr>
    <w:rPr>
      <w:szCs w:val="24"/>
    </w:rPr>
  </w:style>
  <w:style w:type="paragraph" w:customStyle="1" w:styleId="xl96">
    <w:name w:val="xl96"/>
    <w:basedOn w:val="Normal"/>
    <w:rsid w:val="00D362E4"/>
    <w:pPr>
      <w:pBdr>
        <w:top w:val="single" w:sz="4" w:space="0" w:color="auto"/>
        <w:left w:val="single" w:sz="8" w:space="0" w:color="auto"/>
        <w:bottom w:val="single" w:sz="4" w:space="0" w:color="auto"/>
      </w:pBdr>
      <w:shd w:val="clear" w:color="000000" w:fill="C5D9F1"/>
      <w:spacing w:before="100" w:beforeAutospacing="1" w:after="100" w:afterAutospacing="1"/>
    </w:pPr>
    <w:rPr>
      <w:szCs w:val="24"/>
    </w:rPr>
  </w:style>
  <w:style w:type="paragraph" w:customStyle="1" w:styleId="xl97">
    <w:name w:val="xl97"/>
    <w:basedOn w:val="Normal"/>
    <w:rsid w:val="00D362E4"/>
    <w:pPr>
      <w:pBdr>
        <w:top w:val="single" w:sz="4" w:space="0" w:color="auto"/>
        <w:left w:val="single" w:sz="4" w:space="0" w:color="auto"/>
        <w:bottom w:val="single" w:sz="4" w:space="0" w:color="auto"/>
      </w:pBdr>
      <w:spacing w:before="100" w:beforeAutospacing="1" w:after="100" w:afterAutospacing="1"/>
      <w:textAlignment w:val="top"/>
    </w:pPr>
    <w:rPr>
      <w:szCs w:val="24"/>
    </w:rPr>
  </w:style>
  <w:style w:type="paragraph" w:customStyle="1" w:styleId="xl98">
    <w:name w:val="xl98"/>
    <w:basedOn w:val="Normal"/>
    <w:rsid w:val="00D362E4"/>
    <w:pPr>
      <w:pBdr>
        <w:top w:val="single" w:sz="4" w:space="0" w:color="auto"/>
        <w:left w:val="single" w:sz="8" w:space="0" w:color="auto"/>
        <w:bottom w:val="single" w:sz="4" w:space="0" w:color="auto"/>
        <w:right w:val="single" w:sz="4" w:space="0" w:color="auto"/>
      </w:pBdr>
      <w:spacing w:before="100" w:beforeAutospacing="1" w:after="100" w:afterAutospacing="1"/>
    </w:pPr>
    <w:rPr>
      <w:color w:val="0000FF"/>
      <w:szCs w:val="24"/>
    </w:rPr>
  </w:style>
  <w:style w:type="paragraph" w:customStyle="1" w:styleId="xl99">
    <w:name w:val="xl99"/>
    <w:basedOn w:val="Normal"/>
    <w:rsid w:val="00D362E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pPr>
    <w:rPr>
      <w:szCs w:val="24"/>
    </w:rPr>
  </w:style>
  <w:style w:type="paragraph" w:customStyle="1" w:styleId="xl100">
    <w:name w:val="xl100"/>
    <w:basedOn w:val="Normal"/>
    <w:rsid w:val="00D362E4"/>
    <w:pPr>
      <w:pBdr>
        <w:top w:val="single" w:sz="4" w:space="0" w:color="auto"/>
        <w:left w:val="single" w:sz="8" w:space="0" w:color="auto"/>
        <w:bottom w:val="single" w:sz="4" w:space="0" w:color="auto"/>
        <w:right w:val="single" w:sz="4" w:space="0" w:color="auto"/>
      </w:pBdr>
      <w:spacing w:before="100" w:beforeAutospacing="1" w:after="100" w:afterAutospacing="1"/>
    </w:pPr>
    <w:rPr>
      <w:color w:val="0000FF"/>
      <w:szCs w:val="24"/>
    </w:rPr>
  </w:style>
  <w:style w:type="paragraph" w:customStyle="1" w:styleId="xl101">
    <w:name w:val="xl101"/>
    <w:basedOn w:val="Normal"/>
    <w:rsid w:val="00D362E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color w:val="0000FF"/>
      <w:szCs w:val="24"/>
    </w:rPr>
  </w:style>
  <w:style w:type="paragraph" w:customStyle="1" w:styleId="xl102">
    <w:name w:val="xl102"/>
    <w:basedOn w:val="Normal"/>
    <w:rsid w:val="00D362E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FF"/>
      <w:szCs w:val="24"/>
    </w:rPr>
  </w:style>
  <w:style w:type="paragraph" w:customStyle="1" w:styleId="xl103">
    <w:name w:val="xl103"/>
    <w:basedOn w:val="Normal"/>
    <w:rsid w:val="00D362E4"/>
    <w:pPr>
      <w:pBdr>
        <w:top w:val="single" w:sz="4" w:space="0" w:color="auto"/>
        <w:left w:val="single" w:sz="4" w:space="0" w:color="auto"/>
        <w:bottom w:val="single" w:sz="4" w:space="0" w:color="auto"/>
      </w:pBdr>
      <w:spacing w:before="100" w:beforeAutospacing="1" w:after="100" w:afterAutospacing="1"/>
    </w:pPr>
    <w:rPr>
      <w:i/>
      <w:iCs/>
      <w:color w:val="00B050"/>
      <w:szCs w:val="24"/>
    </w:rPr>
  </w:style>
  <w:style w:type="paragraph" w:customStyle="1" w:styleId="xl104">
    <w:name w:val="xl104"/>
    <w:basedOn w:val="Normal"/>
    <w:rsid w:val="00D362E4"/>
    <w:pPr>
      <w:pBdr>
        <w:top w:val="single" w:sz="4" w:space="0" w:color="auto"/>
        <w:bottom w:val="single" w:sz="4" w:space="0" w:color="auto"/>
      </w:pBdr>
      <w:spacing w:before="100" w:beforeAutospacing="1" w:after="100" w:afterAutospacing="1"/>
    </w:pPr>
    <w:rPr>
      <w:i/>
      <w:iCs/>
      <w:color w:val="00B050"/>
      <w:szCs w:val="24"/>
    </w:rPr>
  </w:style>
  <w:style w:type="paragraph" w:customStyle="1" w:styleId="xl105">
    <w:name w:val="xl105"/>
    <w:basedOn w:val="Normal"/>
    <w:rsid w:val="00D362E4"/>
    <w:pPr>
      <w:pBdr>
        <w:top w:val="single" w:sz="4" w:space="0" w:color="auto"/>
        <w:left w:val="single" w:sz="4" w:space="0" w:color="auto"/>
        <w:bottom w:val="single" w:sz="4" w:space="0" w:color="auto"/>
      </w:pBdr>
      <w:spacing w:before="100" w:beforeAutospacing="1" w:after="100" w:afterAutospacing="1"/>
    </w:pPr>
    <w:rPr>
      <w:b/>
      <w:bCs/>
      <w:szCs w:val="24"/>
    </w:rPr>
  </w:style>
  <w:style w:type="paragraph" w:customStyle="1" w:styleId="xl106">
    <w:name w:val="xl106"/>
    <w:basedOn w:val="Normal"/>
    <w:rsid w:val="00D362E4"/>
    <w:pPr>
      <w:pBdr>
        <w:top w:val="single" w:sz="4" w:space="0" w:color="auto"/>
        <w:bottom w:val="single" w:sz="4" w:space="0" w:color="auto"/>
        <w:right w:val="single" w:sz="8" w:space="0" w:color="auto"/>
      </w:pBdr>
      <w:spacing w:before="100" w:beforeAutospacing="1" w:after="100" w:afterAutospacing="1"/>
    </w:pPr>
    <w:rPr>
      <w:i/>
      <w:iCs/>
      <w:color w:val="00B050"/>
      <w:szCs w:val="24"/>
    </w:rPr>
  </w:style>
  <w:style w:type="paragraph" w:customStyle="1" w:styleId="xl107">
    <w:name w:val="xl107"/>
    <w:basedOn w:val="Normal"/>
    <w:rsid w:val="00D362E4"/>
    <w:pPr>
      <w:pBdr>
        <w:top w:val="single" w:sz="4" w:space="0" w:color="auto"/>
        <w:bottom w:val="single" w:sz="4" w:space="0" w:color="auto"/>
        <w:right w:val="single" w:sz="8" w:space="0" w:color="auto"/>
      </w:pBdr>
      <w:spacing w:before="100" w:beforeAutospacing="1" w:after="100" w:afterAutospacing="1"/>
    </w:pPr>
    <w:rPr>
      <w:b/>
      <w:bCs/>
      <w:szCs w:val="24"/>
    </w:rPr>
  </w:style>
  <w:style w:type="paragraph" w:customStyle="1" w:styleId="xl108">
    <w:name w:val="xl108"/>
    <w:basedOn w:val="Normal"/>
    <w:rsid w:val="00D362E4"/>
    <w:pPr>
      <w:pBdr>
        <w:top w:val="single" w:sz="4" w:space="0" w:color="auto"/>
        <w:left w:val="single" w:sz="4" w:space="0" w:color="auto"/>
        <w:bottom w:val="single" w:sz="4" w:space="0" w:color="auto"/>
        <w:right w:val="single" w:sz="8" w:space="0" w:color="auto"/>
      </w:pBdr>
      <w:spacing w:before="100" w:beforeAutospacing="1" w:after="100" w:afterAutospacing="1"/>
    </w:pPr>
    <w:rPr>
      <w:color w:val="0000FF"/>
      <w:szCs w:val="24"/>
    </w:rPr>
  </w:style>
  <w:style w:type="paragraph" w:customStyle="1" w:styleId="xl109">
    <w:name w:val="xl109"/>
    <w:basedOn w:val="Normal"/>
    <w:rsid w:val="00D362E4"/>
    <w:pPr>
      <w:pBdr>
        <w:top w:val="single" w:sz="4" w:space="0" w:color="auto"/>
        <w:left w:val="single" w:sz="8" w:space="0" w:color="auto"/>
        <w:right w:val="single" w:sz="4" w:space="0" w:color="auto"/>
      </w:pBdr>
      <w:shd w:val="clear" w:color="000000" w:fill="C5D9F1"/>
      <w:spacing w:before="100" w:beforeAutospacing="1" w:after="100" w:afterAutospacing="1"/>
    </w:pPr>
    <w:rPr>
      <w:szCs w:val="24"/>
    </w:rPr>
  </w:style>
  <w:style w:type="paragraph" w:customStyle="1" w:styleId="xl110">
    <w:name w:val="xl110"/>
    <w:basedOn w:val="Normal"/>
    <w:rsid w:val="00D362E4"/>
    <w:pPr>
      <w:pBdr>
        <w:top w:val="single" w:sz="4" w:space="0" w:color="auto"/>
        <w:left w:val="single" w:sz="8" w:space="0" w:color="auto"/>
        <w:right w:val="single" w:sz="4" w:space="0" w:color="auto"/>
      </w:pBdr>
      <w:spacing w:before="100" w:beforeAutospacing="1" w:after="100" w:afterAutospacing="1"/>
    </w:pPr>
    <w:rPr>
      <w:color w:val="0000FF"/>
      <w:szCs w:val="24"/>
    </w:rPr>
  </w:style>
  <w:style w:type="paragraph" w:customStyle="1" w:styleId="xl111">
    <w:name w:val="xl111"/>
    <w:basedOn w:val="Normal"/>
    <w:rsid w:val="00D362E4"/>
    <w:pPr>
      <w:pBdr>
        <w:left w:val="single" w:sz="8" w:space="0" w:color="auto"/>
        <w:bottom w:val="single" w:sz="4" w:space="0" w:color="auto"/>
        <w:right w:val="single" w:sz="4" w:space="0" w:color="auto"/>
      </w:pBdr>
      <w:spacing w:before="100" w:beforeAutospacing="1" w:after="100" w:afterAutospacing="1"/>
    </w:pPr>
    <w:rPr>
      <w:color w:val="0000FF"/>
      <w:szCs w:val="24"/>
    </w:rPr>
  </w:style>
  <w:style w:type="paragraph" w:customStyle="1" w:styleId="xl112">
    <w:name w:val="xl112"/>
    <w:basedOn w:val="Normal"/>
    <w:rsid w:val="00D362E4"/>
    <w:pPr>
      <w:pBdr>
        <w:top w:val="single" w:sz="4" w:space="0" w:color="auto"/>
        <w:left w:val="single" w:sz="4" w:space="31" w:color="auto"/>
        <w:bottom w:val="single" w:sz="4" w:space="0" w:color="auto"/>
      </w:pBdr>
      <w:spacing w:before="100" w:beforeAutospacing="1" w:after="100" w:afterAutospacing="1"/>
      <w:ind w:firstLineChars="500" w:firstLine="500"/>
    </w:pPr>
    <w:rPr>
      <w:szCs w:val="24"/>
    </w:rPr>
  </w:style>
  <w:style w:type="paragraph" w:customStyle="1" w:styleId="xl113">
    <w:name w:val="xl113"/>
    <w:basedOn w:val="Normal"/>
    <w:rsid w:val="00D362E4"/>
    <w:pPr>
      <w:pBdr>
        <w:left w:val="single" w:sz="4" w:space="0" w:color="auto"/>
        <w:bottom w:val="single" w:sz="4" w:space="0" w:color="auto"/>
      </w:pBdr>
      <w:spacing w:before="100" w:beforeAutospacing="1" w:after="100" w:afterAutospacing="1"/>
    </w:pPr>
    <w:rPr>
      <w:szCs w:val="24"/>
    </w:rPr>
  </w:style>
  <w:style w:type="paragraph" w:customStyle="1" w:styleId="xl114">
    <w:name w:val="xl114"/>
    <w:basedOn w:val="Normal"/>
    <w:rsid w:val="00D362E4"/>
    <w:pPr>
      <w:pBdr>
        <w:top w:val="single" w:sz="4" w:space="0" w:color="auto"/>
        <w:left w:val="single" w:sz="4" w:space="0" w:color="auto"/>
      </w:pBdr>
      <w:shd w:val="clear" w:color="000000" w:fill="C5D9F1"/>
      <w:spacing w:before="100" w:beforeAutospacing="1" w:after="100" w:afterAutospacing="1"/>
      <w:jc w:val="center"/>
    </w:pPr>
    <w:rPr>
      <w:szCs w:val="24"/>
    </w:rPr>
  </w:style>
  <w:style w:type="paragraph" w:customStyle="1" w:styleId="xl115">
    <w:name w:val="xl115"/>
    <w:basedOn w:val="Normal"/>
    <w:rsid w:val="00D362E4"/>
    <w:pPr>
      <w:pBdr>
        <w:top w:val="single" w:sz="4" w:space="0" w:color="auto"/>
        <w:left w:val="single" w:sz="4" w:space="27" w:color="auto"/>
        <w:bottom w:val="single" w:sz="4" w:space="0" w:color="auto"/>
      </w:pBdr>
      <w:spacing w:before="100" w:beforeAutospacing="1" w:after="100" w:afterAutospacing="1"/>
      <w:ind w:firstLineChars="400" w:firstLine="400"/>
      <w:textAlignment w:val="center"/>
    </w:pPr>
    <w:rPr>
      <w:szCs w:val="24"/>
    </w:rPr>
  </w:style>
  <w:style w:type="paragraph" w:customStyle="1" w:styleId="xl116">
    <w:name w:val="xl116"/>
    <w:basedOn w:val="Normal"/>
    <w:rsid w:val="00D362E4"/>
    <w:pPr>
      <w:pBdr>
        <w:top w:val="single" w:sz="4" w:space="0" w:color="auto"/>
        <w:left w:val="single" w:sz="4" w:space="27" w:color="auto"/>
      </w:pBdr>
      <w:spacing w:before="100" w:beforeAutospacing="1" w:after="100" w:afterAutospacing="1"/>
      <w:ind w:firstLineChars="400" w:firstLine="400"/>
      <w:textAlignment w:val="center"/>
    </w:pPr>
    <w:rPr>
      <w:szCs w:val="24"/>
    </w:rPr>
  </w:style>
  <w:style w:type="paragraph" w:customStyle="1" w:styleId="xl117">
    <w:name w:val="xl117"/>
    <w:basedOn w:val="Normal"/>
    <w:rsid w:val="00D362E4"/>
    <w:pPr>
      <w:pBdr>
        <w:top w:val="single" w:sz="4" w:space="0" w:color="auto"/>
        <w:left w:val="single" w:sz="4" w:space="27" w:color="auto"/>
        <w:bottom w:val="single" w:sz="4" w:space="0" w:color="auto"/>
      </w:pBdr>
      <w:spacing w:before="100" w:beforeAutospacing="1" w:after="100" w:afterAutospacing="1"/>
      <w:ind w:firstLineChars="400" w:firstLine="400"/>
    </w:pPr>
    <w:rPr>
      <w:szCs w:val="24"/>
    </w:rPr>
  </w:style>
  <w:style w:type="paragraph" w:customStyle="1" w:styleId="xl118">
    <w:name w:val="xl118"/>
    <w:basedOn w:val="Normal"/>
    <w:rsid w:val="00D362E4"/>
    <w:pPr>
      <w:pBdr>
        <w:top w:val="single" w:sz="4" w:space="0" w:color="auto"/>
        <w:bottom w:val="single" w:sz="4" w:space="0" w:color="auto"/>
        <w:right w:val="single" w:sz="8" w:space="0" w:color="auto"/>
      </w:pBdr>
      <w:shd w:val="clear" w:color="000000" w:fill="C5D9F1"/>
      <w:spacing w:before="100" w:beforeAutospacing="1" w:after="100" w:afterAutospacing="1"/>
    </w:pPr>
    <w:rPr>
      <w:szCs w:val="24"/>
    </w:rPr>
  </w:style>
  <w:style w:type="paragraph" w:customStyle="1" w:styleId="xl119">
    <w:name w:val="xl119"/>
    <w:basedOn w:val="Normal"/>
    <w:rsid w:val="00D362E4"/>
    <w:pPr>
      <w:pBdr>
        <w:top w:val="single" w:sz="4" w:space="0" w:color="auto"/>
        <w:left w:val="single" w:sz="8" w:space="0" w:color="auto"/>
        <w:bottom w:val="single" w:sz="4" w:space="0" w:color="auto"/>
      </w:pBdr>
      <w:shd w:val="clear" w:color="000000" w:fill="C5D9F1"/>
      <w:spacing w:before="100" w:beforeAutospacing="1" w:after="100" w:afterAutospacing="1"/>
    </w:pPr>
    <w:rPr>
      <w:szCs w:val="24"/>
    </w:rPr>
  </w:style>
  <w:style w:type="paragraph" w:customStyle="1" w:styleId="xl120">
    <w:name w:val="xl120"/>
    <w:basedOn w:val="Normal"/>
    <w:rsid w:val="00D362E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FF"/>
      <w:szCs w:val="24"/>
    </w:rPr>
  </w:style>
  <w:style w:type="paragraph" w:customStyle="1" w:styleId="xl121">
    <w:name w:val="xl121"/>
    <w:basedOn w:val="Normal"/>
    <w:rsid w:val="00D362E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color w:val="0000FF"/>
      <w:szCs w:val="24"/>
    </w:rPr>
  </w:style>
  <w:style w:type="paragraph" w:customStyle="1" w:styleId="xl122">
    <w:name w:val="xl122"/>
    <w:basedOn w:val="Normal"/>
    <w:rsid w:val="00D362E4"/>
    <w:pPr>
      <w:pBdr>
        <w:top w:val="single" w:sz="4" w:space="0" w:color="auto"/>
        <w:left w:val="single" w:sz="4" w:space="0" w:color="auto"/>
        <w:right w:val="single" w:sz="8" w:space="0" w:color="auto"/>
      </w:pBdr>
      <w:spacing w:before="100" w:beforeAutospacing="1" w:after="100" w:afterAutospacing="1"/>
    </w:pPr>
    <w:rPr>
      <w:color w:val="0000FF"/>
      <w:szCs w:val="24"/>
    </w:rPr>
  </w:style>
  <w:style w:type="paragraph" w:customStyle="1" w:styleId="xl123">
    <w:name w:val="xl123"/>
    <w:basedOn w:val="Normal"/>
    <w:rsid w:val="00D362E4"/>
    <w:pPr>
      <w:pBdr>
        <w:left w:val="single" w:sz="4" w:space="0" w:color="auto"/>
        <w:bottom w:val="single" w:sz="4" w:space="0" w:color="auto"/>
        <w:right w:val="single" w:sz="8" w:space="0" w:color="auto"/>
      </w:pBdr>
      <w:spacing w:before="100" w:beforeAutospacing="1" w:after="100" w:afterAutospacing="1"/>
    </w:pPr>
    <w:rPr>
      <w:color w:val="0000FF"/>
      <w:szCs w:val="24"/>
    </w:rPr>
  </w:style>
  <w:style w:type="paragraph" w:customStyle="1" w:styleId="xl124">
    <w:name w:val="xl124"/>
    <w:basedOn w:val="Normal"/>
    <w:rsid w:val="00D362E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pPr>
    <w:rPr>
      <w:szCs w:val="24"/>
    </w:rPr>
  </w:style>
  <w:style w:type="paragraph" w:customStyle="1" w:styleId="xl125">
    <w:name w:val="xl125"/>
    <w:basedOn w:val="Normal"/>
    <w:rsid w:val="00D362E4"/>
    <w:pPr>
      <w:pBdr>
        <w:top w:val="single" w:sz="4" w:space="0" w:color="auto"/>
        <w:left w:val="single" w:sz="4" w:space="0" w:color="auto"/>
        <w:right w:val="single" w:sz="8" w:space="0" w:color="auto"/>
      </w:pBdr>
      <w:shd w:val="clear" w:color="000000" w:fill="C5D9F1"/>
      <w:spacing w:before="100" w:beforeAutospacing="1" w:after="100" w:afterAutospacing="1"/>
    </w:pPr>
    <w:rPr>
      <w:szCs w:val="24"/>
    </w:rPr>
  </w:style>
  <w:style w:type="paragraph" w:customStyle="1" w:styleId="xl126">
    <w:name w:val="xl126"/>
    <w:basedOn w:val="Normal"/>
    <w:rsid w:val="00D362E4"/>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127">
    <w:name w:val="xl127"/>
    <w:basedOn w:val="Normal"/>
    <w:rsid w:val="00D362E4"/>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128">
    <w:name w:val="xl128"/>
    <w:basedOn w:val="Normal"/>
    <w:rsid w:val="00D362E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szCs w:val="24"/>
    </w:rPr>
  </w:style>
  <w:style w:type="paragraph" w:customStyle="1" w:styleId="xl129">
    <w:name w:val="xl129"/>
    <w:basedOn w:val="Normal"/>
    <w:rsid w:val="00D362E4"/>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Cs w:val="24"/>
    </w:rPr>
  </w:style>
  <w:style w:type="paragraph" w:customStyle="1" w:styleId="xl130">
    <w:name w:val="xl130"/>
    <w:basedOn w:val="Normal"/>
    <w:rsid w:val="00D362E4"/>
    <w:pPr>
      <w:pBdr>
        <w:top w:val="single" w:sz="4" w:space="0" w:color="auto"/>
        <w:left w:val="single" w:sz="4" w:space="27" w:color="auto"/>
        <w:bottom w:val="single" w:sz="4" w:space="0" w:color="auto"/>
      </w:pBdr>
      <w:spacing w:before="100" w:beforeAutospacing="1" w:after="100" w:afterAutospacing="1"/>
      <w:ind w:firstLineChars="400" w:firstLine="400"/>
    </w:pPr>
    <w:rPr>
      <w:szCs w:val="24"/>
    </w:rPr>
  </w:style>
  <w:style w:type="paragraph" w:customStyle="1" w:styleId="xl131">
    <w:name w:val="xl131"/>
    <w:basedOn w:val="Normal"/>
    <w:rsid w:val="00D362E4"/>
    <w:pPr>
      <w:pBdr>
        <w:top w:val="single" w:sz="4" w:space="0" w:color="auto"/>
        <w:bottom w:val="single" w:sz="4" w:space="0" w:color="auto"/>
      </w:pBdr>
      <w:spacing w:before="100" w:beforeAutospacing="1" w:after="100" w:afterAutospacing="1"/>
    </w:pPr>
    <w:rPr>
      <w:color w:val="0000FF"/>
      <w:szCs w:val="24"/>
    </w:rPr>
  </w:style>
  <w:style w:type="paragraph" w:customStyle="1" w:styleId="xl132">
    <w:name w:val="xl132"/>
    <w:basedOn w:val="Normal"/>
    <w:rsid w:val="00D362E4"/>
    <w:pPr>
      <w:pBdr>
        <w:top w:val="single" w:sz="4" w:space="0" w:color="auto"/>
        <w:bottom w:val="single" w:sz="4" w:space="0" w:color="auto"/>
      </w:pBdr>
      <w:spacing w:before="100" w:beforeAutospacing="1" w:after="100" w:afterAutospacing="1"/>
    </w:pPr>
    <w:rPr>
      <w:color w:val="0000FF"/>
      <w:szCs w:val="24"/>
    </w:rPr>
  </w:style>
  <w:style w:type="paragraph" w:customStyle="1" w:styleId="xl133">
    <w:name w:val="xl133"/>
    <w:basedOn w:val="Normal"/>
    <w:rsid w:val="00D362E4"/>
    <w:pPr>
      <w:pBdr>
        <w:top w:val="single" w:sz="4" w:space="0" w:color="auto"/>
        <w:bottom w:val="single" w:sz="4" w:space="0" w:color="auto"/>
        <w:right w:val="single" w:sz="8" w:space="0" w:color="auto"/>
      </w:pBdr>
      <w:spacing w:before="100" w:beforeAutospacing="1" w:after="100" w:afterAutospacing="1"/>
    </w:pPr>
    <w:rPr>
      <w:color w:val="0000FF"/>
      <w:szCs w:val="24"/>
    </w:rPr>
  </w:style>
  <w:style w:type="paragraph" w:customStyle="1" w:styleId="xl134">
    <w:name w:val="xl134"/>
    <w:basedOn w:val="Normal"/>
    <w:rsid w:val="00D362E4"/>
    <w:pPr>
      <w:pBdr>
        <w:top w:val="single" w:sz="4" w:space="0" w:color="auto"/>
        <w:left w:val="single" w:sz="4" w:space="27" w:color="auto"/>
        <w:bottom w:val="single" w:sz="4" w:space="0" w:color="auto"/>
      </w:pBdr>
      <w:spacing w:before="100" w:beforeAutospacing="1" w:after="100" w:afterAutospacing="1"/>
      <w:ind w:firstLineChars="400" w:firstLine="400"/>
    </w:pPr>
    <w:rPr>
      <w:color w:val="FF0000"/>
      <w:szCs w:val="24"/>
    </w:rPr>
  </w:style>
  <w:style w:type="paragraph" w:customStyle="1" w:styleId="xl135">
    <w:name w:val="xl135"/>
    <w:basedOn w:val="Normal"/>
    <w:rsid w:val="00D362E4"/>
    <w:pPr>
      <w:pBdr>
        <w:top w:val="single" w:sz="4" w:space="0" w:color="auto"/>
        <w:left w:val="single" w:sz="4" w:space="0" w:color="auto"/>
        <w:bottom w:val="single" w:sz="4" w:space="0" w:color="auto"/>
      </w:pBdr>
      <w:shd w:val="clear" w:color="000000" w:fill="F2F2F2"/>
      <w:spacing w:before="100" w:beforeAutospacing="1" w:after="100" w:afterAutospacing="1"/>
    </w:pPr>
    <w:rPr>
      <w:b/>
      <w:bCs/>
      <w:szCs w:val="24"/>
    </w:rPr>
  </w:style>
  <w:style w:type="paragraph" w:customStyle="1" w:styleId="xl136">
    <w:name w:val="xl136"/>
    <w:basedOn w:val="Normal"/>
    <w:rsid w:val="00D362E4"/>
    <w:pPr>
      <w:pBdr>
        <w:left w:val="single" w:sz="4" w:space="0" w:color="auto"/>
        <w:bottom w:val="single" w:sz="4" w:space="0" w:color="auto"/>
      </w:pBdr>
      <w:spacing w:before="100" w:beforeAutospacing="1" w:after="100" w:afterAutospacing="1"/>
    </w:pPr>
    <w:rPr>
      <w:szCs w:val="24"/>
    </w:rPr>
  </w:style>
  <w:style w:type="paragraph" w:customStyle="1" w:styleId="xl137">
    <w:name w:val="xl137"/>
    <w:basedOn w:val="Normal"/>
    <w:rsid w:val="00D362E4"/>
    <w:pPr>
      <w:pBdr>
        <w:top w:val="single" w:sz="4" w:space="0" w:color="auto"/>
        <w:left w:val="single" w:sz="4" w:space="0" w:color="auto"/>
        <w:bottom w:val="single" w:sz="4" w:space="0" w:color="auto"/>
      </w:pBdr>
      <w:spacing w:before="100" w:beforeAutospacing="1" w:after="100" w:afterAutospacing="1"/>
    </w:pPr>
    <w:rPr>
      <w:b/>
      <w:bCs/>
      <w:szCs w:val="24"/>
    </w:rPr>
  </w:style>
  <w:style w:type="paragraph" w:customStyle="1" w:styleId="xl138">
    <w:name w:val="xl138"/>
    <w:basedOn w:val="Normal"/>
    <w:rsid w:val="00D362E4"/>
    <w:pPr>
      <w:pBdr>
        <w:top w:val="single" w:sz="4" w:space="0" w:color="auto"/>
        <w:left w:val="single" w:sz="8" w:space="0" w:color="auto"/>
        <w:bottom w:val="single" w:sz="4" w:space="0" w:color="auto"/>
      </w:pBdr>
      <w:shd w:val="clear" w:color="000000" w:fill="C5D9F1"/>
      <w:spacing w:before="100" w:beforeAutospacing="1" w:after="100" w:afterAutospacing="1"/>
      <w:jc w:val="center"/>
    </w:pPr>
    <w:rPr>
      <w:i/>
      <w:iCs/>
      <w:color w:val="0000FF"/>
      <w:sz w:val="20"/>
    </w:rPr>
  </w:style>
  <w:style w:type="paragraph" w:customStyle="1" w:styleId="xl139">
    <w:name w:val="xl139"/>
    <w:basedOn w:val="Normal"/>
    <w:rsid w:val="00D362E4"/>
    <w:pPr>
      <w:pBdr>
        <w:top w:val="single" w:sz="4" w:space="0" w:color="auto"/>
        <w:bottom w:val="single" w:sz="4" w:space="0" w:color="auto"/>
        <w:right w:val="single" w:sz="8" w:space="0" w:color="auto"/>
      </w:pBdr>
      <w:shd w:val="clear" w:color="000000" w:fill="C5D9F1"/>
      <w:spacing w:before="100" w:beforeAutospacing="1" w:after="100" w:afterAutospacing="1"/>
      <w:jc w:val="center"/>
    </w:pPr>
    <w:rPr>
      <w:i/>
      <w:iCs/>
      <w:color w:val="0000FF"/>
      <w:sz w:val="20"/>
    </w:rPr>
  </w:style>
  <w:style w:type="paragraph" w:customStyle="1" w:styleId="xl140">
    <w:name w:val="xl140"/>
    <w:basedOn w:val="Normal"/>
    <w:rsid w:val="00D362E4"/>
    <w:pPr>
      <w:spacing w:before="100" w:beforeAutospacing="1" w:after="100" w:afterAutospacing="1"/>
      <w:jc w:val="center"/>
    </w:pPr>
    <w:rPr>
      <w:b/>
      <w:bCs/>
      <w:szCs w:val="24"/>
    </w:rPr>
  </w:style>
  <w:style w:type="paragraph" w:customStyle="1" w:styleId="xl141">
    <w:name w:val="xl141"/>
    <w:basedOn w:val="Normal"/>
    <w:rsid w:val="00D362E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pPr>
    <w:rPr>
      <w:i/>
      <w:iCs/>
      <w:color w:val="0000FF"/>
      <w:sz w:val="20"/>
    </w:rPr>
  </w:style>
  <w:style w:type="paragraph" w:customStyle="1" w:styleId="xl142">
    <w:name w:val="xl142"/>
    <w:basedOn w:val="Normal"/>
    <w:rsid w:val="00D362E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pPr>
    <w:rPr>
      <w:i/>
      <w:iCs/>
      <w:color w:val="0000FF"/>
      <w:sz w:val="20"/>
    </w:rPr>
  </w:style>
  <w:style w:type="paragraph" w:customStyle="1" w:styleId="xl143">
    <w:name w:val="xl143"/>
    <w:basedOn w:val="Normal"/>
    <w:rsid w:val="00D362E4"/>
    <w:pPr>
      <w:pBdr>
        <w:top w:val="single" w:sz="4" w:space="0" w:color="auto"/>
        <w:left w:val="single" w:sz="8" w:space="0" w:color="auto"/>
        <w:bottom w:val="single" w:sz="4" w:space="0" w:color="auto"/>
      </w:pBdr>
      <w:shd w:val="clear" w:color="000000" w:fill="C5D9F1"/>
      <w:spacing w:before="100" w:beforeAutospacing="1" w:after="100" w:afterAutospacing="1"/>
      <w:jc w:val="center"/>
    </w:pPr>
    <w:rPr>
      <w:i/>
      <w:iCs/>
      <w:color w:val="0000FF"/>
      <w:sz w:val="20"/>
    </w:rPr>
  </w:style>
  <w:style w:type="paragraph" w:customStyle="1" w:styleId="xl144">
    <w:name w:val="xl144"/>
    <w:basedOn w:val="Normal"/>
    <w:rsid w:val="00D362E4"/>
    <w:pPr>
      <w:pBdr>
        <w:top w:val="single" w:sz="4" w:space="0" w:color="auto"/>
        <w:bottom w:val="single" w:sz="4" w:space="0" w:color="auto"/>
        <w:right w:val="single" w:sz="8" w:space="0" w:color="auto"/>
      </w:pBdr>
      <w:shd w:val="clear" w:color="000000" w:fill="C5D9F1"/>
      <w:spacing w:before="100" w:beforeAutospacing="1" w:after="100" w:afterAutospacing="1"/>
      <w:jc w:val="center"/>
    </w:pPr>
    <w:rPr>
      <w:i/>
      <w:iCs/>
      <w:color w:val="0000FF"/>
      <w:sz w:val="20"/>
    </w:rPr>
  </w:style>
  <w:style w:type="character" w:customStyle="1" w:styleId="Heading5Char">
    <w:name w:val="Heading 5 Char"/>
    <w:basedOn w:val="DefaultParagraphFont"/>
    <w:link w:val="Heading5"/>
    <w:uiPriority w:val="9"/>
    <w:rsid w:val="00BC3387"/>
    <w:rPr>
      <w:rFonts w:ascii="Calibri" w:eastAsia="Times New Roman" w:hAnsi="Calibri" w:cs="Times New Roman"/>
      <w:b/>
      <w:bCs/>
      <w:i/>
      <w:iCs/>
      <w:sz w:val="26"/>
      <w:szCs w:val="26"/>
    </w:rPr>
  </w:style>
  <w:style w:type="paragraph" w:styleId="NormalWeb">
    <w:name w:val="Normal (Web)"/>
    <w:basedOn w:val="Normal"/>
    <w:uiPriority w:val="99"/>
    <w:unhideWhenUsed/>
    <w:rsid w:val="005F07AC"/>
    <w:rPr>
      <w:rFonts w:eastAsiaTheme="minorHAnsi"/>
      <w:szCs w:val="24"/>
    </w:rPr>
  </w:style>
  <w:style w:type="character" w:styleId="Strong">
    <w:name w:val="Strong"/>
    <w:basedOn w:val="DefaultParagraphFont"/>
    <w:uiPriority w:val="22"/>
    <w:qFormat/>
    <w:rsid w:val="005F07AC"/>
    <w:rPr>
      <w:b/>
      <w:bCs/>
    </w:rPr>
  </w:style>
  <w:style w:type="paragraph" w:styleId="ListParagraph">
    <w:name w:val="List Paragraph"/>
    <w:basedOn w:val="Normal"/>
    <w:link w:val="ListParagraphChar"/>
    <w:uiPriority w:val="34"/>
    <w:qFormat/>
    <w:rsid w:val="00290875"/>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1B0FA7"/>
  </w:style>
  <w:style w:type="paragraph" w:styleId="TOCHeading">
    <w:name w:val="TOC Heading"/>
    <w:basedOn w:val="Heading1"/>
    <w:next w:val="Normal"/>
    <w:uiPriority w:val="39"/>
    <w:unhideWhenUsed/>
    <w:qFormat/>
    <w:rsid w:val="00F12D23"/>
    <w:pPr>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12D23"/>
    <w:pPr>
      <w:spacing w:after="100"/>
    </w:pPr>
  </w:style>
  <w:style w:type="paragraph" w:styleId="TOC2">
    <w:name w:val="toc 2"/>
    <w:basedOn w:val="Normal"/>
    <w:next w:val="Normal"/>
    <w:autoRedefine/>
    <w:uiPriority w:val="39"/>
    <w:unhideWhenUsed/>
    <w:rsid w:val="00F12D23"/>
    <w:pPr>
      <w:spacing w:after="100"/>
      <w:ind w:left="240"/>
    </w:pPr>
  </w:style>
  <w:style w:type="paragraph" w:styleId="TOC3">
    <w:name w:val="toc 3"/>
    <w:basedOn w:val="Normal"/>
    <w:next w:val="Normal"/>
    <w:autoRedefine/>
    <w:uiPriority w:val="39"/>
    <w:unhideWhenUsed/>
    <w:rsid w:val="00F12D23"/>
    <w:pPr>
      <w:spacing w:after="100" w:line="259" w:lineRule="auto"/>
      <w:ind w:left="44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2F7884"/>
    <w:rPr>
      <w:sz w:val="16"/>
      <w:szCs w:val="16"/>
    </w:rPr>
  </w:style>
  <w:style w:type="paragraph" w:styleId="CommentText">
    <w:name w:val="annotation text"/>
    <w:basedOn w:val="Normal"/>
    <w:link w:val="CommentTextChar"/>
    <w:uiPriority w:val="99"/>
    <w:semiHidden/>
    <w:unhideWhenUsed/>
    <w:rsid w:val="002F7884"/>
    <w:rPr>
      <w:sz w:val="20"/>
    </w:rPr>
  </w:style>
  <w:style w:type="character" w:customStyle="1" w:styleId="CommentTextChar">
    <w:name w:val="Comment Text Char"/>
    <w:basedOn w:val="DefaultParagraphFont"/>
    <w:link w:val="CommentText"/>
    <w:uiPriority w:val="99"/>
    <w:semiHidden/>
    <w:rsid w:val="002F7884"/>
  </w:style>
  <w:style w:type="paragraph" w:styleId="CommentSubject">
    <w:name w:val="annotation subject"/>
    <w:basedOn w:val="CommentText"/>
    <w:next w:val="CommentText"/>
    <w:link w:val="CommentSubjectChar"/>
    <w:uiPriority w:val="99"/>
    <w:semiHidden/>
    <w:unhideWhenUsed/>
    <w:rsid w:val="002F7884"/>
    <w:rPr>
      <w:b/>
      <w:bCs/>
    </w:rPr>
  </w:style>
  <w:style w:type="character" w:customStyle="1" w:styleId="CommentSubjectChar">
    <w:name w:val="Comment Subject Char"/>
    <w:basedOn w:val="CommentTextChar"/>
    <w:link w:val="CommentSubject"/>
    <w:uiPriority w:val="99"/>
    <w:semiHidden/>
    <w:rsid w:val="002F7884"/>
    <w:rPr>
      <w:b/>
      <w:bCs/>
    </w:rPr>
  </w:style>
  <w:style w:type="character" w:customStyle="1" w:styleId="ListParagraphChar">
    <w:name w:val="List Paragraph Char"/>
    <w:basedOn w:val="DefaultParagraphFont"/>
    <w:link w:val="ListParagraph"/>
    <w:uiPriority w:val="34"/>
    <w:rsid w:val="00436C4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6568">
      <w:bodyDiv w:val="1"/>
      <w:marLeft w:val="0"/>
      <w:marRight w:val="0"/>
      <w:marTop w:val="0"/>
      <w:marBottom w:val="0"/>
      <w:divBdr>
        <w:top w:val="none" w:sz="0" w:space="0" w:color="auto"/>
        <w:left w:val="none" w:sz="0" w:space="0" w:color="auto"/>
        <w:bottom w:val="none" w:sz="0" w:space="0" w:color="auto"/>
        <w:right w:val="none" w:sz="0" w:space="0" w:color="auto"/>
      </w:divBdr>
    </w:div>
    <w:div w:id="243271356">
      <w:bodyDiv w:val="1"/>
      <w:marLeft w:val="0"/>
      <w:marRight w:val="0"/>
      <w:marTop w:val="0"/>
      <w:marBottom w:val="0"/>
      <w:divBdr>
        <w:top w:val="none" w:sz="0" w:space="0" w:color="auto"/>
        <w:left w:val="none" w:sz="0" w:space="0" w:color="auto"/>
        <w:bottom w:val="none" w:sz="0" w:space="0" w:color="auto"/>
        <w:right w:val="none" w:sz="0" w:space="0" w:color="auto"/>
      </w:divBdr>
    </w:div>
    <w:div w:id="347678677">
      <w:bodyDiv w:val="1"/>
      <w:marLeft w:val="0"/>
      <w:marRight w:val="0"/>
      <w:marTop w:val="0"/>
      <w:marBottom w:val="0"/>
      <w:divBdr>
        <w:top w:val="none" w:sz="0" w:space="0" w:color="auto"/>
        <w:left w:val="none" w:sz="0" w:space="0" w:color="auto"/>
        <w:bottom w:val="none" w:sz="0" w:space="0" w:color="auto"/>
        <w:right w:val="none" w:sz="0" w:space="0" w:color="auto"/>
      </w:divBdr>
    </w:div>
    <w:div w:id="626861243">
      <w:bodyDiv w:val="1"/>
      <w:marLeft w:val="0"/>
      <w:marRight w:val="0"/>
      <w:marTop w:val="0"/>
      <w:marBottom w:val="0"/>
      <w:divBdr>
        <w:top w:val="none" w:sz="0" w:space="0" w:color="auto"/>
        <w:left w:val="none" w:sz="0" w:space="0" w:color="auto"/>
        <w:bottom w:val="none" w:sz="0" w:space="0" w:color="auto"/>
        <w:right w:val="none" w:sz="0" w:space="0" w:color="auto"/>
      </w:divBdr>
    </w:div>
    <w:div w:id="675040002">
      <w:bodyDiv w:val="1"/>
      <w:marLeft w:val="0"/>
      <w:marRight w:val="0"/>
      <w:marTop w:val="0"/>
      <w:marBottom w:val="0"/>
      <w:divBdr>
        <w:top w:val="none" w:sz="0" w:space="0" w:color="auto"/>
        <w:left w:val="none" w:sz="0" w:space="0" w:color="auto"/>
        <w:bottom w:val="none" w:sz="0" w:space="0" w:color="auto"/>
        <w:right w:val="none" w:sz="0" w:space="0" w:color="auto"/>
      </w:divBdr>
    </w:div>
    <w:div w:id="967856475">
      <w:bodyDiv w:val="1"/>
      <w:marLeft w:val="0"/>
      <w:marRight w:val="0"/>
      <w:marTop w:val="0"/>
      <w:marBottom w:val="0"/>
      <w:divBdr>
        <w:top w:val="none" w:sz="0" w:space="0" w:color="auto"/>
        <w:left w:val="none" w:sz="0" w:space="0" w:color="auto"/>
        <w:bottom w:val="none" w:sz="0" w:space="0" w:color="auto"/>
        <w:right w:val="none" w:sz="0" w:space="0" w:color="auto"/>
      </w:divBdr>
    </w:div>
    <w:div w:id="981275628">
      <w:bodyDiv w:val="1"/>
      <w:marLeft w:val="0"/>
      <w:marRight w:val="0"/>
      <w:marTop w:val="0"/>
      <w:marBottom w:val="0"/>
      <w:divBdr>
        <w:top w:val="none" w:sz="0" w:space="0" w:color="auto"/>
        <w:left w:val="none" w:sz="0" w:space="0" w:color="auto"/>
        <w:bottom w:val="none" w:sz="0" w:space="0" w:color="auto"/>
        <w:right w:val="none" w:sz="0" w:space="0" w:color="auto"/>
      </w:divBdr>
    </w:div>
    <w:div w:id="994451131">
      <w:bodyDiv w:val="1"/>
      <w:marLeft w:val="0"/>
      <w:marRight w:val="0"/>
      <w:marTop w:val="0"/>
      <w:marBottom w:val="0"/>
      <w:divBdr>
        <w:top w:val="none" w:sz="0" w:space="0" w:color="auto"/>
        <w:left w:val="none" w:sz="0" w:space="0" w:color="auto"/>
        <w:bottom w:val="none" w:sz="0" w:space="0" w:color="auto"/>
        <w:right w:val="none" w:sz="0" w:space="0" w:color="auto"/>
      </w:divBdr>
    </w:div>
    <w:div w:id="1026830152">
      <w:bodyDiv w:val="1"/>
      <w:marLeft w:val="0"/>
      <w:marRight w:val="0"/>
      <w:marTop w:val="0"/>
      <w:marBottom w:val="0"/>
      <w:divBdr>
        <w:top w:val="none" w:sz="0" w:space="0" w:color="auto"/>
        <w:left w:val="none" w:sz="0" w:space="0" w:color="auto"/>
        <w:bottom w:val="none" w:sz="0" w:space="0" w:color="auto"/>
        <w:right w:val="none" w:sz="0" w:space="0" w:color="auto"/>
      </w:divBdr>
    </w:div>
    <w:div w:id="1437553899">
      <w:bodyDiv w:val="1"/>
      <w:marLeft w:val="0"/>
      <w:marRight w:val="0"/>
      <w:marTop w:val="0"/>
      <w:marBottom w:val="0"/>
      <w:divBdr>
        <w:top w:val="none" w:sz="0" w:space="0" w:color="auto"/>
        <w:left w:val="none" w:sz="0" w:space="0" w:color="auto"/>
        <w:bottom w:val="none" w:sz="0" w:space="0" w:color="auto"/>
        <w:right w:val="none" w:sz="0" w:space="0" w:color="auto"/>
      </w:divBdr>
    </w:div>
    <w:div w:id="1441218933">
      <w:bodyDiv w:val="1"/>
      <w:marLeft w:val="0"/>
      <w:marRight w:val="0"/>
      <w:marTop w:val="0"/>
      <w:marBottom w:val="0"/>
      <w:divBdr>
        <w:top w:val="none" w:sz="0" w:space="0" w:color="auto"/>
        <w:left w:val="none" w:sz="0" w:space="0" w:color="auto"/>
        <w:bottom w:val="none" w:sz="0" w:space="0" w:color="auto"/>
        <w:right w:val="none" w:sz="0" w:space="0" w:color="auto"/>
      </w:divBdr>
    </w:div>
    <w:div w:id="1479374240">
      <w:bodyDiv w:val="1"/>
      <w:marLeft w:val="0"/>
      <w:marRight w:val="0"/>
      <w:marTop w:val="0"/>
      <w:marBottom w:val="0"/>
      <w:divBdr>
        <w:top w:val="none" w:sz="0" w:space="0" w:color="auto"/>
        <w:left w:val="none" w:sz="0" w:space="0" w:color="auto"/>
        <w:bottom w:val="none" w:sz="0" w:space="0" w:color="auto"/>
        <w:right w:val="none" w:sz="0" w:space="0" w:color="auto"/>
      </w:divBdr>
    </w:div>
    <w:div w:id="1500577840">
      <w:bodyDiv w:val="1"/>
      <w:marLeft w:val="0"/>
      <w:marRight w:val="0"/>
      <w:marTop w:val="0"/>
      <w:marBottom w:val="0"/>
      <w:divBdr>
        <w:top w:val="none" w:sz="0" w:space="0" w:color="auto"/>
        <w:left w:val="none" w:sz="0" w:space="0" w:color="auto"/>
        <w:bottom w:val="none" w:sz="0" w:space="0" w:color="auto"/>
        <w:right w:val="none" w:sz="0" w:space="0" w:color="auto"/>
      </w:divBdr>
    </w:div>
    <w:div w:id="1536968951">
      <w:bodyDiv w:val="1"/>
      <w:marLeft w:val="0"/>
      <w:marRight w:val="0"/>
      <w:marTop w:val="0"/>
      <w:marBottom w:val="0"/>
      <w:divBdr>
        <w:top w:val="none" w:sz="0" w:space="0" w:color="auto"/>
        <w:left w:val="none" w:sz="0" w:space="0" w:color="auto"/>
        <w:bottom w:val="none" w:sz="0" w:space="0" w:color="auto"/>
        <w:right w:val="none" w:sz="0" w:space="0" w:color="auto"/>
      </w:divBdr>
    </w:div>
    <w:div w:id="1543248009">
      <w:bodyDiv w:val="1"/>
      <w:marLeft w:val="0"/>
      <w:marRight w:val="0"/>
      <w:marTop w:val="0"/>
      <w:marBottom w:val="0"/>
      <w:divBdr>
        <w:top w:val="none" w:sz="0" w:space="0" w:color="auto"/>
        <w:left w:val="none" w:sz="0" w:space="0" w:color="auto"/>
        <w:bottom w:val="none" w:sz="0" w:space="0" w:color="auto"/>
        <w:right w:val="none" w:sz="0" w:space="0" w:color="auto"/>
      </w:divBdr>
    </w:div>
    <w:div w:id="1613979416">
      <w:bodyDiv w:val="1"/>
      <w:marLeft w:val="0"/>
      <w:marRight w:val="0"/>
      <w:marTop w:val="0"/>
      <w:marBottom w:val="0"/>
      <w:divBdr>
        <w:top w:val="none" w:sz="0" w:space="0" w:color="auto"/>
        <w:left w:val="none" w:sz="0" w:space="0" w:color="auto"/>
        <w:bottom w:val="none" w:sz="0" w:space="0" w:color="auto"/>
        <w:right w:val="none" w:sz="0" w:space="0" w:color="auto"/>
      </w:divBdr>
    </w:div>
    <w:div w:id="1667826606">
      <w:bodyDiv w:val="1"/>
      <w:marLeft w:val="0"/>
      <w:marRight w:val="0"/>
      <w:marTop w:val="0"/>
      <w:marBottom w:val="0"/>
      <w:divBdr>
        <w:top w:val="none" w:sz="0" w:space="0" w:color="auto"/>
        <w:left w:val="none" w:sz="0" w:space="0" w:color="auto"/>
        <w:bottom w:val="none" w:sz="0" w:space="0" w:color="auto"/>
        <w:right w:val="none" w:sz="0" w:space="0" w:color="auto"/>
      </w:divBdr>
    </w:div>
    <w:div w:id="1678077323">
      <w:bodyDiv w:val="1"/>
      <w:marLeft w:val="0"/>
      <w:marRight w:val="0"/>
      <w:marTop w:val="0"/>
      <w:marBottom w:val="0"/>
      <w:divBdr>
        <w:top w:val="none" w:sz="0" w:space="0" w:color="auto"/>
        <w:left w:val="none" w:sz="0" w:space="0" w:color="auto"/>
        <w:bottom w:val="none" w:sz="0" w:space="0" w:color="auto"/>
        <w:right w:val="none" w:sz="0" w:space="0" w:color="auto"/>
      </w:divBdr>
    </w:div>
    <w:div w:id="1789005583">
      <w:bodyDiv w:val="1"/>
      <w:marLeft w:val="0"/>
      <w:marRight w:val="0"/>
      <w:marTop w:val="0"/>
      <w:marBottom w:val="0"/>
      <w:divBdr>
        <w:top w:val="none" w:sz="0" w:space="0" w:color="auto"/>
        <w:left w:val="none" w:sz="0" w:space="0" w:color="auto"/>
        <w:bottom w:val="none" w:sz="0" w:space="0" w:color="auto"/>
        <w:right w:val="none" w:sz="0" w:space="0" w:color="auto"/>
      </w:divBdr>
    </w:div>
    <w:div w:id="1871724575">
      <w:bodyDiv w:val="1"/>
      <w:marLeft w:val="0"/>
      <w:marRight w:val="0"/>
      <w:marTop w:val="0"/>
      <w:marBottom w:val="0"/>
      <w:divBdr>
        <w:top w:val="none" w:sz="0" w:space="0" w:color="auto"/>
        <w:left w:val="none" w:sz="0" w:space="0" w:color="auto"/>
        <w:bottom w:val="none" w:sz="0" w:space="0" w:color="auto"/>
        <w:right w:val="none" w:sz="0" w:space="0" w:color="auto"/>
      </w:divBdr>
    </w:div>
    <w:div w:id="1943341679">
      <w:bodyDiv w:val="1"/>
      <w:marLeft w:val="0"/>
      <w:marRight w:val="0"/>
      <w:marTop w:val="0"/>
      <w:marBottom w:val="0"/>
      <w:divBdr>
        <w:top w:val="none" w:sz="0" w:space="0" w:color="auto"/>
        <w:left w:val="none" w:sz="0" w:space="0" w:color="auto"/>
        <w:bottom w:val="none" w:sz="0" w:space="0" w:color="auto"/>
        <w:right w:val="none" w:sz="0" w:space="0" w:color="auto"/>
      </w:divBdr>
    </w:div>
    <w:div w:id="2057393755">
      <w:bodyDiv w:val="1"/>
      <w:marLeft w:val="0"/>
      <w:marRight w:val="0"/>
      <w:marTop w:val="0"/>
      <w:marBottom w:val="0"/>
      <w:divBdr>
        <w:top w:val="none" w:sz="0" w:space="0" w:color="auto"/>
        <w:left w:val="none" w:sz="0" w:space="0" w:color="auto"/>
        <w:bottom w:val="none" w:sz="0" w:space="0" w:color="auto"/>
        <w:right w:val="none" w:sz="0" w:space="0" w:color="auto"/>
      </w:divBdr>
    </w:div>
    <w:div w:id="2122021815">
      <w:bodyDiv w:val="1"/>
      <w:marLeft w:val="0"/>
      <w:marRight w:val="0"/>
      <w:marTop w:val="0"/>
      <w:marBottom w:val="0"/>
      <w:divBdr>
        <w:top w:val="none" w:sz="0" w:space="0" w:color="auto"/>
        <w:left w:val="none" w:sz="0" w:space="0" w:color="auto"/>
        <w:bottom w:val="none" w:sz="0" w:space="0" w:color="auto"/>
        <w:right w:val="none" w:sz="0" w:space="0" w:color="auto"/>
      </w:divBdr>
    </w:div>
    <w:div w:id="21362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emick@arlingtonva.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orkforcecouncil.arlingtonva.us/dat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dremick@arlingtonv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58994-0CD1-4EC6-8630-0EE7099E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41</Pages>
  <Words>13664</Words>
  <Characters>80294</Characters>
  <Application>Microsoft Office Word</Application>
  <DocSecurity>0</DocSecurity>
  <Lines>669</Lines>
  <Paragraphs>187</Paragraphs>
  <ScaleCrop>false</ScaleCrop>
  <HeadingPairs>
    <vt:vector size="2" baseType="variant">
      <vt:variant>
        <vt:lpstr>Title</vt:lpstr>
      </vt:variant>
      <vt:variant>
        <vt:i4>1</vt:i4>
      </vt:variant>
    </vt:vector>
  </HeadingPairs>
  <TitlesOfParts>
    <vt:vector size="1" baseType="lpstr">
      <vt:lpstr>Title I of the Workforce Investment Act of 1998 establishes a One-Stop Service Delivery System to provide increasing levels of services to customers as dictated by their individual needs based on a “work-first” service philosophy</vt:lpstr>
    </vt:vector>
  </TitlesOfParts>
  <Company>Arlington County Government</Company>
  <LinksUpToDate>false</LinksUpToDate>
  <CharactersWithSpaces>93771</CharactersWithSpaces>
  <SharedDoc>false</SharedDoc>
  <HLinks>
    <vt:vector size="36" baseType="variant">
      <vt:variant>
        <vt:i4>2293870</vt:i4>
      </vt:variant>
      <vt:variant>
        <vt:i4>83</vt:i4>
      </vt:variant>
      <vt:variant>
        <vt:i4>0</vt:i4>
      </vt:variant>
      <vt:variant>
        <vt:i4>5</vt:i4>
      </vt:variant>
      <vt:variant>
        <vt:lpwstr>http://www.bbb.org/</vt:lpwstr>
      </vt:variant>
      <vt:variant>
        <vt:lpwstr/>
      </vt:variant>
      <vt:variant>
        <vt:i4>2621557</vt:i4>
      </vt:variant>
      <vt:variant>
        <vt:i4>80</vt:i4>
      </vt:variant>
      <vt:variant>
        <vt:i4>0</vt:i4>
      </vt:variant>
      <vt:variant>
        <vt:i4>5</vt:i4>
      </vt:variant>
      <vt:variant>
        <vt:lpwstr>https://sccefile.scc.virginia.gov/BusinessEntity/BusinessEntitySearch.aspx</vt:lpwstr>
      </vt:variant>
      <vt:variant>
        <vt:lpwstr/>
      </vt:variant>
      <vt:variant>
        <vt:i4>852003</vt:i4>
      </vt:variant>
      <vt:variant>
        <vt:i4>77</vt:i4>
      </vt:variant>
      <vt:variant>
        <vt:i4>0</vt:i4>
      </vt:variant>
      <vt:variant>
        <vt:i4>5</vt:i4>
      </vt:variant>
      <vt:variant>
        <vt:lpwstr>mailto:mbaucum@arlingtonva.us</vt:lpwstr>
      </vt:variant>
      <vt:variant>
        <vt:lpwstr/>
      </vt:variant>
      <vt:variant>
        <vt:i4>852003</vt:i4>
      </vt:variant>
      <vt:variant>
        <vt:i4>74</vt:i4>
      </vt:variant>
      <vt:variant>
        <vt:i4>0</vt:i4>
      </vt:variant>
      <vt:variant>
        <vt:i4>5</vt:i4>
      </vt:variant>
      <vt:variant>
        <vt:lpwstr>mailto:mbaucum@arlingtonva.us</vt:lpwstr>
      </vt:variant>
      <vt:variant>
        <vt:lpwstr/>
      </vt:variant>
      <vt:variant>
        <vt:i4>2621483</vt:i4>
      </vt:variant>
      <vt:variant>
        <vt:i4>71</vt:i4>
      </vt:variant>
      <vt:variant>
        <vt:i4>0</vt:i4>
      </vt:variant>
      <vt:variant>
        <vt:i4>5</vt:i4>
      </vt:variant>
      <vt:variant>
        <vt:lpwstr>http://alexandriaarlingtonwib.com/approved-training-providers/</vt:lpwstr>
      </vt:variant>
      <vt:variant>
        <vt:lpwstr/>
      </vt:variant>
      <vt:variant>
        <vt:i4>786493</vt:i4>
      </vt:variant>
      <vt:variant>
        <vt:i4>0</vt:i4>
      </vt:variant>
      <vt:variant>
        <vt:i4>0</vt:i4>
      </vt:variant>
      <vt:variant>
        <vt:i4>5</vt:i4>
      </vt:variant>
      <vt:variant>
        <vt:lpwstr>mailto:dremick@arlingtonva.us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of the Workforce Investment Act of 1998 establishes a One-Stop Service Delivery System to provide increasing levels of services to customers as dictated by their individual needs based on a “work-first” service philosophy</dc:title>
  <dc:subject/>
  <dc:creator>Valued Gateway Client</dc:creator>
  <cp:keywords/>
  <dc:description/>
  <cp:lastModifiedBy>David Remick</cp:lastModifiedBy>
  <cp:revision>22</cp:revision>
  <cp:lastPrinted>2017-08-01T14:29:00Z</cp:lastPrinted>
  <dcterms:created xsi:type="dcterms:W3CDTF">2017-08-18T15:48:00Z</dcterms:created>
  <dcterms:modified xsi:type="dcterms:W3CDTF">2017-08-18T18:39:00Z</dcterms:modified>
</cp:coreProperties>
</file>